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F9F7" w14:textId="1DF3A19C" w:rsidR="005C16EB" w:rsidRPr="00DA5BDA" w:rsidRDefault="005C16EB" w:rsidP="005C16EB">
      <w:pPr>
        <w:spacing w:after="0" w:line="240" w:lineRule="auto"/>
        <w:textAlignment w:val="baseline"/>
        <w:rPr>
          <w:ins w:id="0" w:author="Dennis Skinner" w:date="2022-02-15T13:36:00Z"/>
          <w:rFonts w:ascii="Arial" w:eastAsia="Times New Roman" w:hAnsi="Arial" w:cs="Arial"/>
          <w:b/>
          <w:bCs/>
          <w:sz w:val="28"/>
          <w:szCs w:val="28"/>
          <w:lang w:eastAsia="en-GB"/>
        </w:rPr>
      </w:pPr>
      <w:r w:rsidRPr="00DA5BDA">
        <w:rPr>
          <w:rFonts w:ascii="Arial" w:eastAsia="Times New Roman" w:hAnsi="Arial" w:cs="Arial"/>
          <w:b/>
          <w:bCs/>
          <w:sz w:val="28"/>
          <w:szCs w:val="28"/>
          <w:lang w:eastAsia="en-GB"/>
        </w:rPr>
        <w:t>Leadership offer: 202</w:t>
      </w:r>
      <w:r w:rsidR="00A10EF7" w:rsidRPr="00DA5BDA">
        <w:rPr>
          <w:rFonts w:ascii="Arial" w:eastAsia="Times New Roman" w:hAnsi="Arial" w:cs="Arial"/>
          <w:b/>
          <w:bCs/>
          <w:sz w:val="28"/>
          <w:szCs w:val="28"/>
          <w:lang w:eastAsia="en-GB"/>
        </w:rPr>
        <w:t>1</w:t>
      </w:r>
      <w:r w:rsidRPr="00DA5BDA">
        <w:rPr>
          <w:rFonts w:ascii="Arial" w:eastAsia="Times New Roman" w:hAnsi="Arial" w:cs="Arial"/>
          <w:b/>
          <w:bCs/>
          <w:sz w:val="28"/>
          <w:szCs w:val="28"/>
          <w:lang w:eastAsia="en-GB"/>
        </w:rPr>
        <w:t>/2</w:t>
      </w:r>
      <w:r w:rsidR="00A10EF7" w:rsidRPr="00DA5BDA">
        <w:rPr>
          <w:rFonts w:ascii="Arial" w:eastAsia="Times New Roman" w:hAnsi="Arial" w:cs="Arial"/>
          <w:b/>
          <w:bCs/>
          <w:sz w:val="28"/>
          <w:szCs w:val="28"/>
          <w:lang w:eastAsia="en-GB"/>
        </w:rPr>
        <w:t>2</w:t>
      </w:r>
      <w:r w:rsidRPr="00DA5BDA">
        <w:rPr>
          <w:rFonts w:ascii="Arial" w:eastAsia="Times New Roman" w:hAnsi="Arial" w:cs="Arial"/>
          <w:b/>
          <w:bCs/>
          <w:sz w:val="28"/>
          <w:szCs w:val="28"/>
          <w:lang w:eastAsia="en-GB"/>
        </w:rPr>
        <w:t xml:space="preserve"> </w:t>
      </w:r>
      <w:r w:rsidR="00A10EF7" w:rsidRPr="00DA5BDA">
        <w:rPr>
          <w:rFonts w:ascii="Arial" w:eastAsia="Times New Roman" w:hAnsi="Arial" w:cs="Arial"/>
          <w:b/>
          <w:bCs/>
          <w:sz w:val="28"/>
          <w:szCs w:val="28"/>
          <w:lang w:eastAsia="en-GB"/>
        </w:rPr>
        <w:t xml:space="preserve">update </w:t>
      </w:r>
    </w:p>
    <w:p w14:paraId="57763DC6" w14:textId="77777777" w:rsidR="002E7A79" w:rsidRPr="001B1037" w:rsidRDefault="002E7A79" w:rsidP="005C16EB">
      <w:pPr>
        <w:spacing w:after="0" w:line="240" w:lineRule="auto"/>
        <w:textAlignment w:val="baseline"/>
        <w:rPr>
          <w:rFonts w:ascii="Arial" w:eastAsia="Times New Roman" w:hAnsi="Arial" w:cs="Arial"/>
          <w:b/>
          <w:bCs/>
          <w:lang w:eastAsia="en-GB"/>
        </w:rPr>
      </w:pPr>
    </w:p>
    <w:p w14:paraId="73AC3D7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Purpose of report</w:t>
      </w:r>
      <w:r w:rsidRPr="001B1037">
        <w:rPr>
          <w:rFonts w:ascii="Arial" w:eastAsia="Times New Roman" w:hAnsi="Arial" w:cs="Arial"/>
          <w:lang w:eastAsia="en-GB"/>
        </w:rPr>
        <w:t> </w:t>
      </w:r>
    </w:p>
    <w:p w14:paraId="31BDE12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C748657"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For information and decision </w:t>
      </w:r>
    </w:p>
    <w:p w14:paraId="7D528F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34F37D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Summary</w:t>
      </w:r>
      <w:r w:rsidRPr="001B1037">
        <w:rPr>
          <w:rFonts w:ascii="Arial" w:eastAsia="Times New Roman" w:hAnsi="Arial" w:cs="Arial"/>
          <w:lang w:eastAsia="en-GB"/>
        </w:rPr>
        <w:t> </w:t>
      </w:r>
    </w:p>
    <w:p w14:paraId="711DEAA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3BEECD2" w14:textId="48DBD5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This report provides members with a</w:t>
      </w:r>
      <w:r w:rsidR="00B8439D">
        <w:rPr>
          <w:rFonts w:ascii="Arial" w:eastAsia="Times New Roman" w:hAnsi="Arial" w:cs="Arial"/>
          <w:lang w:eastAsia="en-GB"/>
        </w:rPr>
        <w:t xml:space="preserve">n </w:t>
      </w:r>
      <w:r w:rsidRPr="001B1037">
        <w:rPr>
          <w:rFonts w:ascii="Arial" w:eastAsia="Times New Roman" w:hAnsi="Arial" w:cs="Arial"/>
          <w:lang w:eastAsia="en-GB"/>
        </w:rPr>
        <w:t xml:space="preserve">update </w:t>
      </w:r>
      <w:r w:rsidR="00B8439D">
        <w:rPr>
          <w:rFonts w:ascii="Arial" w:eastAsia="Times New Roman" w:hAnsi="Arial" w:cs="Arial"/>
          <w:lang w:eastAsia="en-GB"/>
        </w:rPr>
        <w:t xml:space="preserve">on </w:t>
      </w:r>
      <w:r w:rsidRPr="001B1037">
        <w:rPr>
          <w:rFonts w:ascii="Arial" w:eastAsia="Times New Roman" w:hAnsi="Arial" w:cs="Arial"/>
          <w:lang w:eastAsia="en-GB"/>
        </w:rPr>
        <w:t>the LGA’s Highlighting Political Leadership and managerial leadership offers for 202</w:t>
      </w:r>
      <w:r w:rsidR="00A10EF7">
        <w:rPr>
          <w:rFonts w:ascii="Arial" w:eastAsia="Times New Roman" w:hAnsi="Arial" w:cs="Arial"/>
          <w:lang w:eastAsia="en-GB"/>
        </w:rPr>
        <w:t>1</w:t>
      </w:r>
      <w:r w:rsidRPr="001B1037">
        <w:rPr>
          <w:rFonts w:ascii="Arial" w:eastAsia="Times New Roman" w:hAnsi="Arial" w:cs="Arial"/>
          <w:lang w:eastAsia="en-GB"/>
        </w:rPr>
        <w:t>/2</w:t>
      </w:r>
      <w:r w:rsidR="00A10EF7">
        <w:rPr>
          <w:rFonts w:ascii="Arial" w:eastAsia="Times New Roman" w:hAnsi="Arial" w:cs="Arial"/>
          <w:lang w:eastAsia="en-GB"/>
        </w:rPr>
        <w:t>2</w:t>
      </w:r>
      <w:r w:rsidR="00B8439D">
        <w:rPr>
          <w:rFonts w:ascii="Arial" w:eastAsia="Times New Roman" w:hAnsi="Arial" w:cs="Arial"/>
          <w:lang w:eastAsia="en-GB"/>
        </w:rPr>
        <w:t>, including the</w:t>
      </w:r>
      <w:r w:rsidRPr="001B1037">
        <w:rPr>
          <w:rFonts w:ascii="Arial" w:eastAsia="Times New Roman" w:hAnsi="Arial" w:cs="Arial"/>
          <w:lang w:eastAsia="en-GB"/>
        </w:rPr>
        <w:t xml:space="preserve"> </w:t>
      </w:r>
      <w:r w:rsidR="00A10EF7">
        <w:rPr>
          <w:rFonts w:ascii="Arial" w:eastAsia="Times New Roman" w:hAnsi="Arial" w:cs="Arial"/>
          <w:lang w:eastAsia="en-GB"/>
        </w:rPr>
        <w:t>new programmes introduced in response to the UK Government’s Disability Strategy.</w:t>
      </w:r>
    </w:p>
    <w:p w14:paraId="6E8FEEF5" w14:textId="4235DCC8" w:rsidR="005C16EB"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763B1E9" w14:textId="66B0FABB" w:rsidR="002303E5" w:rsidRPr="002303E5" w:rsidRDefault="002303E5" w:rsidP="0097375B">
      <w:pPr>
        <w:pStyle w:val="Title3"/>
        <w:rPr>
          <w:b/>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Pr>
              <w:rFonts w:ascii="MS Gothic" w:eastAsia="MS Gothic" w:hAnsi="MS Gothic" w:hint="eastAsia"/>
              <w:b/>
              <w:bCs/>
              <w:i w:val="0"/>
              <w:iCs w:val="0"/>
            </w:rPr>
            <w:t>☒</w:t>
          </w:r>
        </w:sdtContent>
      </w:sdt>
    </w:p>
    <w:p w14:paraId="22CF0F7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C16EB" w:rsidRPr="001B1037" w14:paraId="7D541DA9" w14:textId="77777777" w:rsidTr="0C9E2FCF">
        <w:tc>
          <w:tcPr>
            <w:tcW w:w="9150" w:type="dxa"/>
            <w:tcBorders>
              <w:top w:val="single" w:sz="6" w:space="0" w:color="auto"/>
              <w:left w:val="single" w:sz="6" w:space="0" w:color="auto"/>
              <w:bottom w:val="single" w:sz="6" w:space="0" w:color="auto"/>
              <w:right w:val="single" w:sz="6" w:space="0" w:color="auto"/>
            </w:tcBorders>
            <w:shd w:val="clear" w:color="auto" w:fill="auto"/>
            <w:hideMark/>
          </w:tcPr>
          <w:p w14:paraId="7C90EF6A"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F3DB5A2" w14:textId="25AC6DEE" w:rsidR="005C16EB" w:rsidRPr="001B1037" w:rsidRDefault="0094586D" w:rsidP="005C16EB">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005C16EB" w:rsidRPr="001B1037">
              <w:rPr>
                <w:rFonts w:ascii="Arial" w:eastAsia="Times New Roman" w:hAnsi="Arial" w:cs="Arial"/>
                <w:b/>
                <w:bCs/>
                <w:lang w:eastAsia="en-GB"/>
              </w:rPr>
              <w:t>Recommendation</w:t>
            </w:r>
            <w:r w:rsidR="00EF345B">
              <w:rPr>
                <w:rFonts w:ascii="Arial" w:eastAsia="Times New Roman" w:hAnsi="Arial" w:cs="Arial"/>
                <w:b/>
                <w:bCs/>
                <w:lang w:eastAsia="en-GB"/>
              </w:rPr>
              <w:t>s</w:t>
            </w:r>
            <w:r w:rsidR="005C16EB" w:rsidRPr="001B1037">
              <w:rPr>
                <w:rFonts w:ascii="Arial" w:eastAsia="Times New Roman" w:hAnsi="Arial" w:cs="Arial"/>
                <w:lang w:eastAsia="en-GB"/>
              </w:rPr>
              <w:t> </w:t>
            </w:r>
          </w:p>
          <w:p w14:paraId="5D6DF91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0E9A7BBD" w14:textId="2A11FD29" w:rsidR="005C16EB" w:rsidRPr="004A4328" w:rsidRDefault="004605D8" w:rsidP="004A4328">
            <w:pPr>
              <w:pStyle w:val="ListParagraph"/>
              <w:numPr>
                <w:ilvl w:val="0"/>
                <w:numId w:val="5"/>
              </w:numPr>
              <w:spacing w:after="0" w:line="240" w:lineRule="auto"/>
              <w:textAlignment w:val="baseline"/>
              <w:rPr>
                <w:rFonts w:ascii="Arial" w:eastAsia="Times New Roman" w:hAnsi="Arial" w:cs="Arial"/>
                <w:lang w:eastAsia="en-GB"/>
              </w:rPr>
            </w:pPr>
            <w:r>
              <w:rPr>
                <w:rFonts w:ascii="Arial" w:eastAsia="Times New Roman" w:hAnsi="Arial" w:cs="Arial"/>
                <w:lang w:eastAsia="en-GB"/>
              </w:rPr>
              <w:t>IIB is r</w:t>
            </w:r>
            <w:r w:rsidR="00EF345B" w:rsidRPr="0007148E">
              <w:rPr>
                <w:rFonts w:ascii="Arial" w:eastAsia="Times New Roman" w:hAnsi="Arial" w:cs="Arial"/>
                <w:lang w:eastAsia="en-GB"/>
              </w:rPr>
              <w:t>equested to suggest or recommend any topics or themes for programmes that should be considered </w:t>
            </w:r>
            <w:r w:rsidR="00EF345B">
              <w:rPr>
                <w:rFonts w:ascii="Arial" w:eastAsia="Times New Roman" w:hAnsi="Arial" w:cs="Arial"/>
                <w:lang w:eastAsia="en-GB"/>
              </w:rPr>
              <w:t>for the Leadership Team’s ongoing programme of events</w:t>
            </w:r>
            <w:r w:rsidR="00EF345B" w:rsidRPr="0007148E">
              <w:rPr>
                <w:rFonts w:ascii="Arial" w:eastAsia="Times New Roman" w:hAnsi="Arial" w:cs="Arial"/>
                <w:lang w:eastAsia="en-GB"/>
              </w:rPr>
              <w:t> </w:t>
            </w:r>
            <w:r w:rsidR="004A4328">
              <w:rPr>
                <w:rFonts w:ascii="Arial" w:eastAsia="Times New Roman" w:hAnsi="Arial" w:cs="Arial"/>
                <w:lang w:eastAsia="en-GB"/>
              </w:rPr>
              <w:t>and is a</w:t>
            </w:r>
            <w:r w:rsidR="00EF345B" w:rsidRPr="004A4328">
              <w:rPr>
                <w:rFonts w:ascii="Arial" w:eastAsia="Times New Roman" w:hAnsi="Arial" w:cs="Arial"/>
                <w:lang w:eastAsia="en-GB"/>
              </w:rPr>
              <w:t xml:space="preserve">sked to comment on the work undertaken by the Leadership </w:t>
            </w:r>
            <w:r w:rsidR="002D2748">
              <w:rPr>
                <w:rFonts w:ascii="Arial" w:eastAsia="Times New Roman" w:hAnsi="Arial" w:cs="Arial"/>
                <w:lang w:eastAsia="en-GB"/>
              </w:rPr>
              <w:t>T</w:t>
            </w:r>
            <w:r w:rsidR="00EF345B" w:rsidRPr="004A4328">
              <w:rPr>
                <w:rFonts w:ascii="Arial" w:eastAsia="Times New Roman" w:hAnsi="Arial" w:cs="Arial"/>
                <w:lang w:eastAsia="en-GB"/>
              </w:rPr>
              <w:t>eam</w:t>
            </w:r>
            <w:r w:rsidR="002D2748">
              <w:rPr>
                <w:rFonts w:ascii="Arial" w:eastAsia="Times New Roman" w:hAnsi="Arial" w:cs="Arial"/>
                <w:lang w:eastAsia="en-GB"/>
              </w:rPr>
              <w:t>.</w:t>
            </w:r>
          </w:p>
          <w:p w14:paraId="5789AB52"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77E4254" w14:textId="27132CDA" w:rsidR="005C16EB" w:rsidRPr="001B1037" w:rsidRDefault="0094586D" w:rsidP="005C16EB">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005C16EB" w:rsidRPr="001B1037">
              <w:rPr>
                <w:rFonts w:ascii="Arial" w:eastAsia="Times New Roman" w:hAnsi="Arial" w:cs="Arial"/>
                <w:b/>
                <w:bCs/>
                <w:lang w:eastAsia="en-GB"/>
              </w:rPr>
              <w:t>Action</w:t>
            </w:r>
            <w:r w:rsidR="005C16EB" w:rsidRPr="001B1037">
              <w:rPr>
                <w:rFonts w:ascii="Arial" w:eastAsia="Times New Roman" w:hAnsi="Arial" w:cs="Arial"/>
                <w:lang w:eastAsia="en-GB"/>
              </w:rPr>
              <w:t> </w:t>
            </w:r>
          </w:p>
          <w:p w14:paraId="21C36CAE"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12D12B8" w14:textId="77777777" w:rsidR="005C16EB" w:rsidRPr="00EE1AA5" w:rsidRDefault="005C16EB" w:rsidP="00EE1AA5">
            <w:pPr>
              <w:pStyle w:val="ListParagraph"/>
              <w:numPr>
                <w:ilvl w:val="0"/>
                <w:numId w:val="10"/>
              </w:numPr>
              <w:spacing w:after="0" w:line="240" w:lineRule="auto"/>
              <w:textAlignment w:val="baseline"/>
              <w:rPr>
                <w:rFonts w:ascii="Arial" w:eastAsia="Times New Roman" w:hAnsi="Arial" w:cs="Arial"/>
                <w:lang w:eastAsia="en-GB"/>
              </w:rPr>
            </w:pPr>
            <w:r w:rsidRPr="00EE1AA5">
              <w:rPr>
                <w:rFonts w:ascii="Arial" w:eastAsia="Times New Roman" w:hAnsi="Arial" w:cs="Arial"/>
                <w:lang w:eastAsia="en-GB"/>
              </w:rPr>
              <w:t>Officers to progress this work </w:t>
            </w:r>
            <w:proofErr w:type="gramStart"/>
            <w:r w:rsidRPr="00EE1AA5">
              <w:rPr>
                <w:rFonts w:ascii="Arial" w:eastAsia="Times New Roman" w:hAnsi="Arial" w:cs="Arial"/>
                <w:lang w:eastAsia="en-GB"/>
              </w:rPr>
              <w:t>in light of</w:t>
            </w:r>
            <w:proofErr w:type="gramEnd"/>
            <w:r w:rsidRPr="00EE1AA5">
              <w:rPr>
                <w:rFonts w:ascii="Arial" w:eastAsia="Times New Roman" w:hAnsi="Arial" w:cs="Arial"/>
                <w:lang w:eastAsia="en-GB"/>
              </w:rPr>
              <w:t> the Board’s comments. </w:t>
            </w:r>
          </w:p>
          <w:p w14:paraId="19340FF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c>
      </w:tr>
    </w:tbl>
    <w:p w14:paraId="1F02D46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A9C598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B225FA9"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6277"/>
      </w:tblGrid>
      <w:tr w:rsidR="005C16EB" w:rsidRPr="001B1037" w14:paraId="2FBA9C75" w14:textId="77777777" w:rsidTr="005C16EB">
        <w:tc>
          <w:tcPr>
            <w:tcW w:w="2760" w:type="dxa"/>
            <w:tcBorders>
              <w:top w:val="nil"/>
              <w:left w:val="nil"/>
              <w:bottom w:val="nil"/>
              <w:right w:val="nil"/>
            </w:tcBorders>
            <w:shd w:val="clear" w:color="auto" w:fill="auto"/>
            <w:hideMark/>
          </w:tcPr>
          <w:p w14:paraId="20BCC0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Contact officer:</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0428E3DF" w14:textId="045B1143" w:rsidR="005C16EB" w:rsidRPr="001B1037" w:rsidRDefault="000F126D" w:rsidP="005C16EB">
            <w:pPr>
              <w:spacing w:after="0" w:line="240" w:lineRule="auto"/>
              <w:textAlignment w:val="baseline"/>
              <w:rPr>
                <w:rFonts w:ascii="Arial" w:eastAsia="Times New Roman" w:hAnsi="Arial" w:cs="Arial"/>
                <w:lang w:eastAsia="en-GB"/>
              </w:rPr>
            </w:pPr>
            <w:r>
              <w:rPr>
                <w:rFonts w:ascii="Arial" w:eastAsia="Times New Roman" w:hAnsi="Arial" w:cs="Arial"/>
                <w:lang w:eastAsia="en-GB"/>
              </w:rPr>
              <w:t>Helen Jenkins</w:t>
            </w:r>
            <w:r w:rsidR="005C16EB" w:rsidRPr="001B1037">
              <w:rPr>
                <w:rFonts w:ascii="Arial" w:eastAsia="Times New Roman" w:hAnsi="Arial" w:cs="Arial"/>
                <w:lang w:eastAsia="en-GB"/>
              </w:rPr>
              <w:t>  </w:t>
            </w:r>
          </w:p>
        </w:tc>
      </w:tr>
      <w:tr w:rsidR="001B1037" w:rsidRPr="001B1037" w14:paraId="4E5BF1E6" w14:textId="77777777" w:rsidTr="005C16EB">
        <w:tc>
          <w:tcPr>
            <w:tcW w:w="2760" w:type="dxa"/>
            <w:tcBorders>
              <w:top w:val="nil"/>
              <w:left w:val="nil"/>
              <w:bottom w:val="nil"/>
              <w:right w:val="nil"/>
            </w:tcBorders>
            <w:shd w:val="clear" w:color="auto" w:fill="auto"/>
            <w:hideMark/>
          </w:tcPr>
          <w:p w14:paraId="2511020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Position:</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1888ACDA"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Head of Leadership </w:t>
            </w:r>
          </w:p>
        </w:tc>
      </w:tr>
      <w:tr w:rsidR="001B1037" w:rsidRPr="001B1037" w14:paraId="6AFBFFD1" w14:textId="77777777" w:rsidTr="005C16EB">
        <w:tc>
          <w:tcPr>
            <w:tcW w:w="2760" w:type="dxa"/>
            <w:tcBorders>
              <w:top w:val="nil"/>
              <w:left w:val="nil"/>
              <w:bottom w:val="nil"/>
              <w:right w:val="nil"/>
            </w:tcBorders>
            <w:shd w:val="clear" w:color="auto" w:fill="auto"/>
            <w:hideMark/>
          </w:tcPr>
          <w:p w14:paraId="385BE21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Phone no:</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37FC7407" w14:textId="7F0B716D" w:rsidR="005C16EB" w:rsidRPr="00AB6961" w:rsidRDefault="00AB6961" w:rsidP="00AB6961">
            <w:pPr>
              <w:rPr>
                <w:rFonts w:ascii="Arial" w:eastAsiaTheme="minorEastAsia" w:hAnsi="Arial" w:cs="Arial"/>
                <w:noProof/>
                <w:lang w:eastAsia="en-GB"/>
              </w:rPr>
            </w:pPr>
            <w:r>
              <w:rPr>
                <w:rFonts w:ascii="Arial" w:eastAsiaTheme="minorEastAsia" w:hAnsi="Arial" w:cs="Arial"/>
                <w:noProof/>
                <w:lang w:eastAsia="en-GB"/>
              </w:rPr>
              <w:t xml:space="preserve">07464 652732 </w:t>
            </w:r>
          </w:p>
        </w:tc>
      </w:tr>
      <w:tr w:rsidR="005C16EB" w:rsidRPr="001B1037" w14:paraId="55360191" w14:textId="77777777" w:rsidTr="005C16EB">
        <w:trPr>
          <w:trHeight w:val="495"/>
        </w:trPr>
        <w:tc>
          <w:tcPr>
            <w:tcW w:w="2760" w:type="dxa"/>
            <w:tcBorders>
              <w:top w:val="nil"/>
              <w:left w:val="nil"/>
              <w:bottom w:val="nil"/>
              <w:right w:val="nil"/>
            </w:tcBorders>
            <w:shd w:val="clear" w:color="auto" w:fill="auto"/>
            <w:hideMark/>
          </w:tcPr>
          <w:p w14:paraId="6091D582"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Email:</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55B8BB4F" w14:textId="783BEFDE" w:rsidR="005C16EB" w:rsidRPr="001B1037" w:rsidRDefault="00AB6961" w:rsidP="005C16EB">
            <w:pPr>
              <w:spacing w:after="0" w:line="240" w:lineRule="auto"/>
              <w:textAlignment w:val="baseline"/>
              <w:rPr>
                <w:rFonts w:ascii="Arial" w:eastAsia="Times New Roman" w:hAnsi="Arial" w:cs="Arial"/>
                <w:lang w:eastAsia="en-GB"/>
              </w:rPr>
            </w:pPr>
            <w:r>
              <w:rPr>
                <w:rFonts w:ascii="Arial" w:eastAsia="Times New Roman" w:hAnsi="Arial" w:cs="Arial"/>
                <w:shd w:val="clear" w:color="auto" w:fill="E1E3E6"/>
                <w:lang w:eastAsia="en-GB"/>
              </w:rPr>
              <w:t>Helen.jenkins</w:t>
            </w:r>
            <w:r w:rsidR="005C16EB" w:rsidRPr="001B1037">
              <w:rPr>
                <w:rFonts w:ascii="Arial" w:eastAsia="Times New Roman" w:hAnsi="Arial" w:cs="Arial"/>
                <w:shd w:val="clear" w:color="auto" w:fill="E1E3E6"/>
                <w:lang w:eastAsia="en-GB"/>
              </w:rPr>
              <w:t>@local.gov.uk</w:t>
            </w:r>
            <w:r w:rsidR="005C16EB" w:rsidRPr="001B1037">
              <w:rPr>
                <w:rFonts w:ascii="Arial" w:eastAsia="Times New Roman" w:hAnsi="Arial" w:cs="Arial"/>
                <w:lang w:eastAsia="en-GB"/>
              </w:rPr>
              <w:t> </w:t>
            </w:r>
          </w:p>
          <w:p w14:paraId="2AF6B2CC"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c>
      </w:tr>
    </w:tbl>
    <w:p w14:paraId="13E7002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1FFCAD69"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75F22E75" w14:textId="77777777" w:rsidR="005C16EB" w:rsidRPr="001B1037" w:rsidRDefault="005C16EB">
      <w:pPr>
        <w:rPr>
          <w:rFonts w:ascii="Arial" w:eastAsia="Times New Roman" w:hAnsi="Arial" w:cs="Arial"/>
          <w:b/>
          <w:bCs/>
          <w:lang w:eastAsia="en-GB"/>
        </w:rPr>
      </w:pPr>
      <w:r w:rsidRPr="001B1037">
        <w:rPr>
          <w:rFonts w:ascii="Arial" w:eastAsia="Times New Roman" w:hAnsi="Arial" w:cs="Arial"/>
          <w:b/>
          <w:bCs/>
          <w:lang w:eastAsia="en-GB"/>
        </w:rPr>
        <w:br w:type="page"/>
      </w:r>
    </w:p>
    <w:p w14:paraId="694C2AB7" w14:textId="5F54BC90"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lastRenderedPageBreak/>
        <w:t xml:space="preserve">Highlighting Leadership offer: </w:t>
      </w:r>
      <w:r w:rsidR="00977EC7">
        <w:rPr>
          <w:rFonts w:ascii="Arial" w:eastAsia="Times New Roman" w:hAnsi="Arial" w:cs="Arial"/>
          <w:b/>
          <w:bCs/>
          <w:lang w:eastAsia="en-GB"/>
        </w:rPr>
        <w:t>2021/22</w:t>
      </w:r>
      <w:r w:rsidRPr="001B1037">
        <w:rPr>
          <w:rFonts w:ascii="Arial" w:eastAsia="Times New Roman" w:hAnsi="Arial" w:cs="Arial"/>
          <w:b/>
          <w:bCs/>
          <w:lang w:eastAsia="en-GB"/>
        </w:rPr>
        <w:t xml:space="preserve"> work update</w:t>
      </w:r>
      <w:r w:rsidRPr="001B1037">
        <w:rPr>
          <w:rFonts w:ascii="Arial" w:eastAsia="Times New Roman" w:hAnsi="Arial" w:cs="Arial"/>
          <w:lang w:eastAsia="en-GB"/>
        </w:rPr>
        <w:t> </w:t>
      </w:r>
    </w:p>
    <w:p w14:paraId="2A0FA46B"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352372F7" w14:textId="77777777" w:rsidR="005C16EB" w:rsidRPr="0007148E" w:rsidRDefault="005C16EB" w:rsidP="00B25790">
      <w:pPr>
        <w:pStyle w:val="ListParagraph"/>
        <w:numPr>
          <w:ilvl w:val="0"/>
          <w:numId w:val="1"/>
        </w:numPr>
        <w:spacing w:after="0" w:line="240" w:lineRule="auto"/>
        <w:textAlignment w:val="baseline"/>
        <w:rPr>
          <w:rFonts w:ascii="Arial" w:eastAsia="Times New Roman" w:hAnsi="Arial" w:cs="Arial"/>
          <w:lang w:eastAsia="en-GB"/>
        </w:rPr>
      </w:pPr>
      <w:r w:rsidRPr="0007148E">
        <w:rPr>
          <w:rFonts w:ascii="Arial" w:eastAsia="Times New Roman" w:hAnsi="Arial" w:cs="Arial"/>
          <w:b/>
          <w:bCs/>
          <w:lang w:eastAsia="en-GB"/>
        </w:rPr>
        <w:t>Background</w:t>
      </w:r>
      <w:r w:rsidRPr="0007148E">
        <w:rPr>
          <w:rFonts w:ascii="Arial" w:eastAsia="Times New Roman" w:hAnsi="Arial" w:cs="Arial"/>
          <w:lang w:eastAsia="en-GB"/>
        </w:rPr>
        <w:t> </w:t>
      </w:r>
    </w:p>
    <w:p w14:paraId="2BFE3C42" w14:textId="397E2A4B" w:rsidR="005C16EB" w:rsidRPr="001B1037" w:rsidRDefault="005C16EB" w:rsidP="0007148E">
      <w:pPr>
        <w:spacing w:after="0" w:line="240" w:lineRule="auto"/>
        <w:ind w:firstLine="60"/>
        <w:textAlignment w:val="baseline"/>
        <w:rPr>
          <w:rFonts w:ascii="Arial" w:eastAsia="Times New Roman" w:hAnsi="Arial" w:cs="Arial"/>
          <w:lang w:eastAsia="en-GB"/>
        </w:rPr>
      </w:pPr>
    </w:p>
    <w:p w14:paraId="535A713D" w14:textId="786C464F" w:rsidR="005C16EB" w:rsidRDefault="005C16EB" w:rsidP="00133D74">
      <w:pPr>
        <w:pStyle w:val="ListParagraph"/>
        <w:numPr>
          <w:ilvl w:val="1"/>
          <w:numId w:val="2"/>
        </w:numPr>
        <w:spacing w:after="0" w:line="240" w:lineRule="auto"/>
        <w:ind w:left="709"/>
        <w:textAlignment w:val="baseline"/>
        <w:rPr>
          <w:rFonts w:ascii="Arial" w:eastAsia="Times New Roman" w:hAnsi="Arial" w:cs="Arial"/>
          <w:lang w:eastAsia="en-GB"/>
        </w:rPr>
      </w:pPr>
      <w:r w:rsidRPr="0007148E">
        <w:rPr>
          <w:rFonts w:ascii="Arial" w:eastAsia="Times New Roman" w:hAnsi="Arial" w:cs="Arial"/>
          <w:lang w:eastAsia="en-GB"/>
        </w:rPr>
        <w:t>The LGA’s Highlighting Leadership offer forms part of our wider package of sector-</w:t>
      </w:r>
      <w:r w:rsidR="00977EC7">
        <w:rPr>
          <w:rFonts w:ascii="Arial" w:eastAsia="Times New Roman" w:hAnsi="Arial" w:cs="Arial"/>
          <w:lang w:eastAsia="en-GB"/>
        </w:rPr>
        <w:t>support</w:t>
      </w:r>
      <w:r w:rsidRPr="0007148E">
        <w:rPr>
          <w:rFonts w:ascii="Arial" w:eastAsia="Times New Roman" w:hAnsi="Arial" w:cs="Arial"/>
          <w:lang w:eastAsia="en-GB"/>
        </w:rPr>
        <w:t xml:space="preserve">. We offer a range of programmes, events and resources aimed at supporting and developing councillors </w:t>
      </w:r>
      <w:r w:rsidR="00977EC7">
        <w:rPr>
          <w:rFonts w:ascii="Arial" w:eastAsia="Times New Roman" w:hAnsi="Arial" w:cs="Arial"/>
          <w:lang w:eastAsia="en-GB"/>
        </w:rPr>
        <w:t xml:space="preserve">and local government officers </w:t>
      </w:r>
      <w:r w:rsidRPr="0007148E">
        <w:rPr>
          <w:rFonts w:ascii="Arial" w:eastAsia="Times New Roman" w:hAnsi="Arial" w:cs="Arial"/>
          <w:lang w:eastAsia="en-GB"/>
        </w:rPr>
        <w:t xml:space="preserve">at all levels.  Attending our political leadership programmes gives councillors a unique opportunity to network with other Members from different tiered authorities and from all over the country. As </w:t>
      </w:r>
      <w:proofErr w:type="gramStart"/>
      <w:r w:rsidRPr="0007148E">
        <w:rPr>
          <w:rFonts w:ascii="Arial" w:eastAsia="Times New Roman" w:hAnsi="Arial" w:cs="Arial"/>
          <w:lang w:eastAsia="en-GB"/>
        </w:rPr>
        <w:t>the majority of</w:t>
      </w:r>
      <w:proofErr w:type="gramEnd"/>
      <w:r w:rsidRPr="0007148E">
        <w:rPr>
          <w:rFonts w:ascii="Arial" w:eastAsia="Times New Roman" w:hAnsi="Arial" w:cs="Arial"/>
          <w:lang w:eastAsia="en-GB"/>
        </w:rPr>
        <w:t xml:space="preserve"> our programmes are cross-party, it also provides a safe space to network and learn with councillors from across the political spectrum.  Our managerial leadership development programme starts by growing future talent with the National Graduate Development Programme</w:t>
      </w:r>
      <w:r w:rsidR="00872E91">
        <w:rPr>
          <w:rFonts w:ascii="Arial" w:eastAsia="Times New Roman" w:hAnsi="Arial" w:cs="Arial"/>
          <w:lang w:eastAsia="en-GB"/>
        </w:rPr>
        <w:t xml:space="preserve"> (NGDP)</w:t>
      </w:r>
      <w:r w:rsidRPr="0007148E">
        <w:rPr>
          <w:rFonts w:ascii="Arial" w:eastAsia="Times New Roman" w:hAnsi="Arial" w:cs="Arial"/>
          <w:lang w:eastAsia="en-GB"/>
        </w:rPr>
        <w:t>, through to opportunities for senior officers with the flagship IGNITE programme</w:t>
      </w:r>
      <w:r w:rsidR="006A0A8F">
        <w:rPr>
          <w:rFonts w:ascii="Arial" w:eastAsia="Times New Roman" w:hAnsi="Arial" w:cs="Arial"/>
          <w:lang w:eastAsia="en-GB"/>
        </w:rPr>
        <w:t xml:space="preserve"> delivered by SOLACE.</w:t>
      </w:r>
    </w:p>
    <w:p w14:paraId="6CD23FA7" w14:textId="77777777" w:rsidR="00133D74" w:rsidRDefault="00133D74" w:rsidP="00133D74">
      <w:pPr>
        <w:pStyle w:val="ListParagraph"/>
        <w:spacing w:after="0" w:line="240" w:lineRule="auto"/>
        <w:ind w:left="709"/>
        <w:textAlignment w:val="baseline"/>
        <w:rPr>
          <w:rFonts w:ascii="Arial" w:eastAsia="Times New Roman" w:hAnsi="Arial" w:cs="Arial"/>
          <w:lang w:eastAsia="en-GB"/>
        </w:rPr>
      </w:pPr>
    </w:p>
    <w:p w14:paraId="3D6162D6" w14:textId="23FD17B3" w:rsidR="005C16EB" w:rsidRPr="00133D74" w:rsidRDefault="00977EC7" w:rsidP="00133D74">
      <w:pPr>
        <w:pStyle w:val="ListParagraph"/>
        <w:numPr>
          <w:ilvl w:val="1"/>
          <w:numId w:val="2"/>
        </w:numPr>
        <w:spacing w:after="0" w:line="240" w:lineRule="auto"/>
        <w:ind w:left="709"/>
        <w:textAlignment w:val="baseline"/>
        <w:rPr>
          <w:rFonts w:ascii="Arial" w:eastAsia="Times New Roman" w:hAnsi="Arial" w:cs="Arial"/>
          <w:lang w:eastAsia="en-GB"/>
        </w:rPr>
      </w:pPr>
      <w:r w:rsidRPr="00133D74">
        <w:rPr>
          <w:rFonts w:ascii="Arial" w:eastAsia="Times New Roman" w:hAnsi="Arial" w:cs="Arial"/>
          <w:lang w:eastAsia="en-GB"/>
        </w:rPr>
        <w:t>This report provides an update on the LGA’s leadership offers, as well as providing a particular focus on a new programme of support for disabled councillors.</w:t>
      </w:r>
    </w:p>
    <w:p w14:paraId="5C19722C" w14:textId="2CBD2F92" w:rsidR="005C16EB" w:rsidRPr="001B1037" w:rsidRDefault="005C16EB" w:rsidP="0007148E">
      <w:pPr>
        <w:spacing w:after="0" w:line="240" w:lineRule="auto"/>
        <w:ind w:firstLine="60"/>
        <w:textAlignment w:val="baseline"/>
        <w:rPr>
          <w:rFonts w:ascii="Arial" w:eastAsia="Times New Roman" w:hAnsi="Arial" w:cs="Arial"/>
          <w:lang w:eastAsia="en-GB"/>
        </w:rPr>
      </w:pPr>
    </w:p>
    <w:p w14:paraId="573DF84C" w14:textId="77777777" w:rsidR="005C16EB" w:rsidRPr="0007148E" w:rsidRDefault="005C16EB" w:rsidP="00B25790">
      <w:pPr>
        <w:pStyle w:val="ListParagraph"/>
        <w:numPr>
          <w:ilvl w:val="0"/>
          <w:numId w:val="1"/>
        </w:numPr>
        <w:spacing w:after="0" w:line="240" w:lineRule="auto"/>
        <w:textAlignment w:val="baseline"/>
        <w:rPr>
          <w:rFonts w:ascii="Arial" w:eastAsia="Times New Roman" w:hAnsi="Arial" w:cs="Arial"/>
          <w:lang w:eastAsia="en-GB"/>
        </w:rPr>
      </w:pPr>
      <w:r w:rsidRPr="0007148E">
        <w:rPr>
          <w:rFonts w:ascii="Arial" w:eastAsia="Times New Roman" w:hAnsi="Arial" w:cs="Arial"/>
          <w:b/>
          <w:bCs/>
          <w:lang w:eastAsia="en-GB"/>
        </w:rPr>
        <w:t>Highlighting Political Leadership</w:t>
      </w:r>
      <w:r w:rsidRPr="0007148E">
        <w:rPr>
          <w:rFonts w:ascii="Arial" w:eastAsia="Times New Roman" w:hAnsi="Arial" w:cs="Arial"/>
          <w:lang w:eastAsia="en-GB"/>
        </w:rPr>
        <w:t> </w:t>
      </w:r>
    </w:p>
    <w:p w14:paraId="7F6B4E2D" w14:textId="474C0BDB" w:rsidR="005C16EB" w:rsidRPr="001B1037" w:rsidRDefault="005C16EB" w:rsidP="0007148E">
      <w:pPr>
        <w:spacing w:after="0" w:line="240" w:lineRule="auto"/>
        <w:ind w:firstLine="60"/>
        <w:textAlignment w:val="baseline"/>
        <w:rPr>
          <w:rFonts w:ascii="Arial" w:eastAsia="Times New Roman" w:hAnsi="Arial" w:cs="Arial"/>
          <w:lang w:eastAsia="en-GB"/>
        </w:rPr>
      </w:pPr>
    </w:p>
    <w:p w14:paraId="29C432C4" w14:textId="631006F6" w:rsidR="006F30EC" w:rsidRDefault="007F5E33" w:rsidP="00133D74">
      <w:pPr>
        <w:pStyle w:val="ListParagraph"/>
        <w:numPr>
          <w:ilvl w:val="1"/>
          <w:numId w:val="3"/>
        </w:numPr>
        <w:spacing w:after="0" w:line="240" w:lineRule="auto"/>
        <w:ind w:left="709"/>
        <w:textAlignment w:val="baseline"/>
        <w:rPr>
          <w:rFonts w:ascii="Arial" w:eastAsia="Times New Roman" w:hAnsi="Arial" w:cs="Arial"/>
          <w:lang w:eastAsia="en-GB"/>
        </w:rPr>
      </w:pPr>
      <w:r>
        <w:rPr>
          <w:rFonts w:ascii="Arial" w:eastAsia="Times New Roman" w:hAnsi="Arial" w:cs="Arial"/>
          <w:lang w:eastAsia="en-GB"/>
        </w:rPr>
        <w:t>The LGA’s leadership offer supports councils to address</w:t>
      </w:r>
      <w:r w:rsidR="005001AB">
        <w:rPr>
          <w:rFonts w:ascii="Arial" w:eastAsia="Times New Roman" w:hAnsi="Arial" w:cs="Arial"/>
          <w:lang w:eastAsia="en-GB"/>
        </w:rPr>
        <w:t xml:space="preserve"> </w:t>
      </w:r>
      <w:r w:rsidR="003852A7">
        <w:rPr>
          <w:rFonts w:ascii="Arial" w:eastAsia="Times New Roman" w:hAnsi="Arial" w:cs="Arial"/>
          <w:lang w:eastAsia="en-GB"/>
        </w:rPr>
        <w:t>t</w:t>
      </w:r>
      <w:r w:rsidR="005001AB">
        <w:rPr>
          <w:rFonts w:ascii="Arial" w:eastAsia="Times New Roman" w:hAnsi="Arial" w:cs="Arial"/>
          <w:lang w:eastAsia="en-GB"/>
        </w:rPr>
        <w:t>he</w:t>
      </w:r>
      <w:r>
        <w:rPr>
          <w:rFonts w:ascii="Arial" w:eastAsia="Times New Roman" w:hAnsi="Arial" w:cs="Arial"/>
          <w:lang w:eastAsia="en-GB"/>
        </w:rPr>
        <w:t xml:space="preserve"> key issues facing local government by providing the skills, </w:t>
      </w:r>
      <w:proofErr w:type="gramStart"/>
      <w:r>
        <w:rPr>
          <w:rFonts w:ascii="Arial" w:eastAsia="Times New Roman" w:hAnsi="Arial" w:cs="Arial"/>
          <w:lang w:eastAsia="en-GB"/>
        </w:rPr>
        <w:t>experience</w:t>
      </w:r>
      <w:proofErr w:type="gramEnd"/>
      <w:r>
        <w:rPr>
          <w:rFonts w:ascii="Arial" w:eastAsia="Times New Roman" w:hAnsi="Arial" w:cs="Arial"/>
          <w:lang w:eastAsia="en-GB"/>
        </w:rPr>
        <w:t xml:space="preserve"> and support to reflect their needs as leaders of place.  Our programmes are designed to equip leaders to drive improvements for their local communities through </w:t>
      </w:r>
      <w:r w:rsidR="007548C5">
        <w:rPr>
          <w:rFonts w:ascii="Arial" w:eastAsia="Times New Roman" w:hAnsi="Arial" w:cs="Arial"/>
          <w:lang w:eastAsia="en-GB"/>
        </w:rPr>
        <w:t>resilient</w:t>
      </w:r>
      <w:r>
        <w:rPr>
          <w:rFonts w:ascii="Arial" w:eastAsia="Times New Roman" w:hAnsi="Arial" w:cs="Arial"/>
          <w:lang w:eastAsia="en-GB"/>
        </w:rPr>
        <w:t xml:space="preserve"> local leadership.</w:t>
      </w:r>
      <w:r w:rsidR="006F30EC">
        <w:rPr>
          <w:rFonts w:ascii="Arial" w:eastAsia="Times New Roman" w:hAnsi="Arial" w:cs="Arial"/>
          <w:lang w:eastAsia="en-GB"/>
        </w:rPr>
        <w:t xml:space="preserve">  The Leadership offer spans support at all stages of a local government career: from the moment a person thinks about standing for election through the Be a Councillor campaign to the most senior political roles with Leaders’ Programme.  On the officer side, we attract new talent through the National Graduate Development Programme (</w:t>
      </w:r>
      <w:r w:rsidR="00434786">
        <w:rPr>
          <w:rFonts w:ascii="Arial" w:eastAsia="Times New Roman" w:hAnsi="Arial" w:cs="Arial"/>
          <w:lang w:eastAsia="en-GB"/>
        </w:rPr>
        <w:t>NGDP</w:t>
      </w:r>
      <w:r w:rsidR="006F30EC">
        <w:rPr>
          <w:rFonts w:ascii="Arial" w:eastAsia="Times New Roman" w:hAnsi="Arial" w:cs="Arial"/>
          <w:lang w:eastAsia="en-GB"/>
        </w:rPr>
        <w:t xml:space="preserve">) and provide continuous professional development to established chief executives through the Solace Ignite programme.  </w:t>
      </w:r>
      <w:r w:rsidR="005E59DF">
        <w:rPr>
          <w:rFonts w:ascii="Arial" w:eastAsia="Times New Roman" w:hAnsi="Arial" w:cs="Arial"/>
          <w:lang w:eastAsia="en-GB"/>
        </w:rPr>
        <w:t>The following report provides the Board with an update on our key programme areas.</w:t>
      </w:r>
    </w:p>
    <w:p w14:paraId="1CBB5066" w14:textId="5F68350B" w:rsidR="00977EC7" w:rsidRDefault="007F5E33" w:rsidP="006F30EC">
      <w:pPr>
        <w:spacing w:after="0" w:line="240" w:lineRule="auto"/>
        <w:textAlignment w:val="baseline"/>
        <w:rPr>
          <w:rFonts w:ascii="Arial" w:eastAsia="Times New Roman" w:hAnsi="Arial" w:cs="Arial"/>
          <w:lang w:eastAsia="en-GB"/>
        </w:rPr>
      </w:pPr>
      <w:r w:rsidRPr="006F30EC">
        <w:rPr>
          <w:rFonts w:ascii="Arial" w:eastAsia="Times New Roman" w:hAnsi="Arial" w:cs="Arial"/>
          <w:lang w:eastAsia="en-GB"/>
        </w:rPr>
        <w:t xml:space="preserve">  </w:t>
      </w:r>
    </w:p>
    <w:p w14:paraId="3BC7C76E" w14:textId="2C233C7C" w:rsidR="003852A7" w:rsidRPr="00D82E1A" w:rsidRDefault="00D82E1A" w:rsidP="00B25790">
      <w:pPr>
        <w:pStyle w:val="ListParagraph"/>
        <w:numPr>
          <w:ilvl w:val="0"/>
          <w:numId w:val="3"/>
        </w:numPr>
        <w:spacing w:after="0" w:line="240" w:lineRule="auto"/>
        <w:textAlignment w:val="baseline"/>
        <w:rPr>
          <w:rFonts w:ascii="Arial" w:eastAsia="Times New Roman" w:hAnsi="Arial" w:cs="Arial"/>
          <w:b/>
          <w:bCs/>
          <w:lang w:eastAsia="en-GB"/>
        </w:rPr>
      </w:pPr>
      <w:r w:rsidRPr="00D82E1A">
        <w:rPr>
          <w:rFonts w:ascii="Arial" w:eastAsia="Times New Roman" w:hAnsi="Arial" w:cs="Arial"/>
          <w:b/>
          <w:bCs/>
          <w:lang w:eastAsia="en-GB"/>
        </w:rPr>
        <w:t>Be a Councillor</w:t>
      </w:r>
    </w:p>
    <w:p w14:paraId="56EA4150" w14:textId="77777777" w:rsidR="00D82E1A" w:rsidRPr="00D82E1A" w:rsidRDefault="00D82E1A" w:rsidP="00D82E1A">
      <w:pPr>
        <w:spacing w:after="0" w:line="240" w:lineRule="auto"/>
        <w:textAlignment w:val="baseline"/>
        <w:rPr>
          <w:rFonts w:ascii="Arial" w:eastAsia="Times New Roman" w:hAnsi="Arial" w:cs="Arial"/>
          <w:lang w:eastAsia="en-GB"/>
        </w:rPr>
      </w:pPr>
    </w:p>
    <w:p w14:paraId="3C3B6DD2" w14:textId="3DDC581A" w:rsidR="00780769" w:rsidRDefault="00D82E1A" w:rsidP="000910A7">
      <w:pPr>
        <w:pStyle w:val="ListParagraph"/>
        <w:numPr>
          <w:ilvl w:val="1"/>
          <w:numId w:val="3"/>
        </w:numPr>
        <w:spacing w:after="0" w:line="240" w:lineRule="auto"/>
        <w:ind w:left="709"/>
        <w:textAlignment w:val="baseline"/>
        <w:rPr>
          <w:rFonts w:ascii="Arial" w:eastAsia="Times New Roman" w:hAnsi="Arial" w:cs="Arial"/>
          <w:lang w:eastAsia="en-GB"/>
        </w:rPr>
      </w:pPr>
      <w:r>
        <w:rPr>
          <w:rFonts w:ascii="Arial" w:eastAsia="Times New Roman" w:hAnsi="Arial" w:cs="Arial"/>
          <w:lang w:eastAsia="en-GB"/>
        </w:rPr>
        <w:t xml:space="preserve">The LGA’s Be a Councillor campaign </w:t>
      </w:r>
      <w:r w:rsidR="00CF1372">
        <w:rPr>
          <w:rFonts w:ascii="Arial" w:eastAsia="Times New Roman" w:hAnsi="Arial" w:cs="Arial"/>
          <w:lang w:eastAsia="en-GB"/>
        </w:rPr>
        <w:t xml:space="preserve">promotes the role of local government councillor with the aim of encouraging more people, and </w:t>
      </w:r>
      <w:proofErr w:type="gramStart"/>
      <w:r w:rsidR="00CF1372">
        <w:rPr>
          <w:rFonts w:ascii="Arial" w:eastAsia="Times New Roman" w:hAnsi="Arial" w:cs="Arial"/>
          <w:lang w:eastAsia="en-GB"/>
        </w:rPr>
        <w:t>in particular those</w:t>
      </w:r>
      <w:proofErr w:type="gramEnd"/>
      <w:r w:rsidR="00CF1372">
        <w:rPr>
          <w:rFonts w:ascii="Arial" w:eastAsia="Times New Roman" w:hAnsi="Arial" w:cs="Arial"/>
          <w:lang w:eastAsia="en-GB"/>
        </w:rPr>
        <w:t xml:space="preserve"> from underrepresented groups, to stand for election.  In October 2021, the Board received a paper that detailed focus group research undertaken to help enhance the campaign.  </w:t>
      </w:r>
      <w:r w:rsidR="00780769">
        <w:rPr>
          <w:rFonts w:ascii="Arial" w:eastAsia="Times New Roman" w:hAnsi="Arial" w:cs="Arial"/>
          <w:lang w:eastAsia="en-GB"/>
        </w:rPr>
        <w:t>Recommendations included updating the photography used in the campaign to show councillors undertaking the real</w:t>
      </w:r>
      <w:r w:rsidR="00C0585D">
        <w:rPr>
          <w:rFonts w:ascii="Arial" w:eastAsia="Times New Roman" w:hAnsi="Arial" w:cs="Arial"/>
          <w:lang w:eastAsia="en-GB"/>
        </w:rPr>
        <w:t xml:space="preserve"> </w:t>
      </w:r>
      <w:r w:rsidR="00780769">
        <w:rPr>
          <w:rFonts w:ascii="Arial" w:eastAsia="Times New Roman" w:hAnsi="Arial" w:cs="Arial"/>
          <w:lang w:eastAsia="en-GB"/>
        </w:rPr>
        <w:t>work that they do in their communities, increas</w:t>
      </w:r>
      <w:r w:rsidR="003B36AD">
        <w:rPr>
          <w:rFonts w:ascii="Arial" w:eastAsia="Times New Roman" w:hAnsi="Arial" w:cs="Arial"/>
          <w:lang w:eastAsia="en-GB"/>
        </w:rPr>
        <w:t>ing</w:t>
      </w:r>
      <w:r w:rsidR="00780769">
        <w:rPr>
          <w:rFonts w:ascii="Arial" w:eastAsia="Times New Roman" w:hAnsi="Arial" w:cs="Arial"/>
          <w:lang w:eastAsia="en-GB"/>
        </w:rPr>
        <w:t xml:space="preserve"> case studies that demonstrate the valuable work that councillors do and more targeted advertising of the role with underrepresented groups.  Progress is being made and there are currently two tenders out to seek new suppliers for photography and advertising expertise and advice.  Events are planned in late spring and summer to showcase the role of the councillor and the team are c</w:t>
      </w:r>
      <w:r w:rsidR="007226AA">
        <w:rPr>
          <w:rFonts w:ascii="Arial" w:eastAsia="Times New Roman" w:hAnsi="Arial" w:cs="Arial"/>
          <w:lang w:eastAsia="en-GB"/>
        </w:rPr>
        <w:t>ontinu</w:t>
      </w:r>
      <w:r w:rsidR="00CD17F2">
        <w:rPr>
          <w:rFonts w:ascii="Arial" w:eastAsia="Times New Roman" w:hAnsi="Arial" w:cs="Arial"/>
          <w:lang w:eastAsia="en-GB"/>
        </w:rPr>
        <w:t>ing</w:t>
      </w:r>
      <w:r w:rsidR="007226AA">
        <w:rPr>
          <w:rFonts w:ascii="Arial" w:eastAsia="Times New Roman" w:hAnsi="Arial" w:cs="Arial"/>
          <w:lang w:eastAsia="en-GB"/>
        </w:rPr>
        <w:t xml:space="preserve"> to </w:t>
      </w:r>
      <w:proofErr w:type="spellStart"/>
      <w:r w:rsidR="007226AA">
        <w:rPr>
          <w:rFonts w:ascii="Arial" w:eastAsia="Times New Roman" w:hAnsi="Arial" w:cs="Arial"/>
          <w:lang w:eastAsia="en-GB"/>
        </w:rPr>
        <w:t>word</w:t>
      </w:r>
      <w:proofErr w:type="spellEnd"/>
      <w:r w:rsidR="007226AA">
        <w:rPr>
          <w:rFonts w:ascii="Arial" w:eastAsia="Times New Roman" w:hAnsi="Arial" w:cs="Arial"/>
          <w:lang w:eastAsia="en-GB"/>
        </w:rPr>
        <w:t xml:space="preserve"> directly with </w:t>
      </w:r>
      <w:proofErr w:type="gramStart"/>
      <w:r w:rsidR="007226AA">
        <w:rPr>
          <w:rFonts w:ascii="Arial" w:eastAsia="Times New Roman" w:hAnsi="Arial" w:cs="Arial"/>
          <w:lang w:eastAsia="en-GB"/>
        </w:rPr>
        <w:t>a number of</w:t>
      </w:r>
      <w:proofErr w:type="gramEnd"/>
      <w:r w:rsidR="007226AA">
        <w:rPr>
          <w:rFonts w:ascii="Arial" w:eastAsia="Times New Roman" w:hAnsi="Arial" w:cs="Arial"/>
          <w:lang w:eastAsia="en-GB"/>
        </w:rPr>
        <w:t xml:space="preserve"> councils who are using the Be a Councillor resources to run their own campaign. Recent examples </w:t>
      </w:r>
      <w:proofErr w:type="gramStart"/>
      <w:r w:rsidR="007226AA">
        <w:rPr>
          <w:rFonts w:ascii="Arial" w:eastAsia="Times New Roman" w:hAnsi="Arial" w:cs="Arial"/>
          <w:lang w:eastAsia="en-GB"/>
        </w:rPr>
        <w:t>include:</w:t>
      </w:r>
      <w:proofErr w:type="gramEnd"/>
      <w:r w:rsidR="007226AA">
        <w:rPr>
          <w:rFonts w:ascii="Arial" w:eastAsia="Times New Roman" w:hAnsi="Arial" w:cs="Arial"/>
          <w:lang w:eastAsia="en-GB"/>
        </w:rPr>
        <w:t xml:space="preserve"> Guildford, South Staffordshire, Test Valley, Lancashire </w:t>
      </w:r>
      <w:r w:rsidR="00DC4E2E">
        <w:rPr>
          <w:rFonts w:ascii="Arial" w:eastAsia="Times New Roman" w:hAnsi="Arial" w:cs="Arial"/>
          <w:lang w:eastAsia="en-GB"/>
        </w:rPr>
        <w:t xml:space="preserve">and Brent.  </w:t>
      </w:r>
    </w:p>
    <w:p w14:paraId="6A872AAE" w14:textId="77777777" w:rsidR="00B35F6E" w:rsidRDefault="00B35F6E" w:rsidP="00B35F6E">
      <w:pPr>
        <w:pStyle w:val="ListParagraph"/>
        <w:spacing w:after="0" w:line="240" w:lineRule="auto"/>
        <w:ind w:left="360"/>
        <w:textAlignment w:val="baseline"/>
        <w:rPr>
          <w:rFonts w:ascii="Arial" w:eastAsia="Times New Roman" w:hAnsi="Arial" w:cs="Arial"/>
          <w:lang w:eastAsia="en-GB"/>
        </w:rPr>
      </w:pPr>
    </w:p>
    <w:p w14:paraId="6242A03C" w14:textId="6EF110D9" w:rsidR="00B35F6E" w:rsidRPr="00B35F6E" w:rsidRDefault="00B35F6E" w:rsidP="00B35F6E">
      <w:pPr>
        <w:spacing w:after="0" w:line="240" w:lineRule="auto"/>
        <w:textAlignment w:val="baseline"/>
        <w:rPr>
          <w:rFonts w:ascii="Arial" w:eastAsia="Times New Roman" w:hAnsi="Arial" w:cs="Arial"/>
          <w:b/>
          <w:bCs/>
          <w:lang w:eastAsia="en-GB"/>
        </w:rPr>
      </w:pPr>
      <w:r w:rsidRPr="00B35F6E">
        <w:rPr>
          <w:rFonts w:ascii="Arial" w:eastAsia="Times New Roman" w:hAnsi="Arial" w:cs="Arial"/>
          <w:b/>
          <w:bCs/>
          <w:lang w:eastAsia="en-GB"/>
        </w:rPr>
        <w:lastRenderedPageBreak/>
        <w:t>4 Community Leadership</w:t>
      </w:r>
    </w:p>
    <w:p w14:paraId="564F6BD9" w14:textId="31204048" w:rsidR="005C16EB" w:rsidRDefault="005C16EB" w:rsidP="0007148E">
      <w:pPr>
        <w:spacing w:after="0" w:line="240" w:lineRule="auto"/>
        <w:ind w:firstLine="60"/>
        <w:textAlignment w:val="baseline"/>
        <w:rPr>
          <w:rFonts w:ascii="Arial" w:eastAsia="Times New Roman" w:hAnsi="Arial" w:cs="Arial"/>
          <w:lang w:eastAsia="en-GB"/>
        </w:rPr>
      </w:pPr>
    </w:p>
    <w:p w14:paraId="0E230FD7" w14:textId="427AED10" w:rsidR="007C48F4" w:rsidRPr="007C48F4" w:rsidRDefault="00B35F6E" w:rsidP="007C48F4">
      <w:pPr>
        <w:pStyle w:val="ListParagraph"/>
        <w:numPr>
          <w:ilvl w:val="1"/>
          <w:numId w:val="12"/>
        </w:numPr>
        <w:spacing w:after="0" w:line="240" w:lineRule="auto"/>
        <w:textAlignment w:val="baseline"/>
        <w:rPr>
          <w:rFonts w:ascii="Arial" w:eastAsia="Times New Roman" w:hAnsi="Arial" w:cs="Arial"/>
          <w:lang w:eastAsia="en-GB"/>
        </w:rPr>
      </w:pPr>
      <w:r w:rsidRPr="007C48F4">
        <w:rPr>
          <w:rFonts w:ascii="Arial" w:eastAsia="Times New Roman" w:hAnsi="Arial" w:cs="Arial"/>
          <w:lang w:eastAsia="en-GB"/>
        </w:rPr>
        <w:t xml:space="preserve">The Community Leadership offer encompasses </w:t>
      </w:r>
      <w:r w:rsidR="009C5AFF" w:rsidRPr="007C48F4">
        <w:rPr>
          <w:rFonts w:ascii="Arial" w:eastAsia="Times New Roman" w:hAnsi="Arial" w:cs="Arial"/>
          <w:lang w:eastAsia="en-GB"/>
        </w:rPr>
        <w:t xml:space="preserve">support for councillors at all levels through a variety of blended learning options.  </w:t>
      </w:r>
      <w:r w:rsidR="00101D0A" w:rsidRPr="007C48F4">
        <w:rPr>
          <w:rFonts w:ascii="Arial" w:eastAsia="Times New Roman" w:hAnsi="Arial" w:cs="Arial"/>
          <w:lang w:eastAsia="en-GB"/>
        </w:rPr>
        <w:t xml:space="preserve">During the initial stages of the Covid-19 pandemic, the Leadership Team quickly </w:t>
      </w:r>
      <w:r w:rsidR="00BC138E" w:rsidRPr="007C48F4">
        <w:rPr>
          <w:rFonts w:ascii="Arial" w:eastAsia="Times New Roman" w:hAnsi="Arial" w:cs="Arial"/>
          <w:lang w:eastAsia="en-GB"/>
        </w:rPr>
        <w:t xml:space="preserve">transformed a number of its in-person events into virtual or online </w:t>
      </w:r>
      <w:proofErr w:type="gramStart"/>
      <w:r w:rsidR="00BC138E" w:rsidRPr="007C48F4">
        <w:rPr>
          <w:rFonts w:ascii="Arial" w:eastAsia="Times New Roman" w:hAnsi="Arial" w:cs="Arial"/>
          <w:lang w:eastAsia="en-GB"/>
        </w:rPr>
        <w:t>programmes, and</w:t>
      </w:r>
      <w:proofErr w:type="gramEnd"/>
      <w:r w:rsidR="00BC138E" w:rsidRPr="007C48F4">
        <w:rPr>
          <w:rFonts w:ascii="Arial" w:eastAsia="Times New Roman" w:hAnsi="Arial" w:cs="Arial"/>
          <w:lang w:eastAsia="en-GB"/>
        </w:rPr>
        <w:t xml:space="preserve"> upgraded</w:t>
      </w:r>
      <w:r w:rsidR="00186D17" w:rsidRPr="007C48F4">
        <w:rPr>
          <w:rFonts w:ascii="Arial" w:eastAsia="Times New Roman" w:hAnsi="Arial" w:cs="Arial"/>
          <w:lang w:eastAsia="en-GB"/>
        </w:rPr>
        <w:t xml:space="preserve"> </w:t>
      </w:r>
      <w:r w:rsidR="00CD3833" w:rsidRPr="007C48F4">
        <w:rPr>
          <w:rFonts w:ascii="Arial" w:eastAsia="Times New Roman" w:hAnsi="Arial" w:cs="Arial"/>
          <w:lang w:eastAsia="en-GB"/>
        </w:rPr>
        <w:t xml:space="preserve">our e-Learning platform to ensure it was more modern and accessible.  </w:t>
      </w:r>
      <w:r w:rsidR="00E508E3" w:rsidRPr="007C48F4">
        <w:rPr>
          <w:rFonts w:ascii="Arial" w:eastAsia="Times New Roman" w:hAnsi="Arial" w:cs="Arial"/>
          <w:lang w:eastAsia="en-GB"/>
        </w:rPr>
        <w:t>E-learning modules delivered this financial year, include:</w:t>
      </w:r>
    </w:p>
    <w:p w14:paraId="024F374D" w14:textId="669AA8EF" w:rsidR="001446A9" w:rsidRPr="007C48F4" w:rsidRDefault="00E508E3" w:rsidP="007C48F4">
      <w:pPr>
        <w:pStyle w:val="ListParagraph"/>
        <w:numPr>
          <w:ilvl w:val="2"/>
          <w:numId w:val="12"/>
        </w:numPr>
        <w:spacing w:after="0" w:line="240" w:lineRule="auto"/>
        <w:ind w:left="1843"/>
        <w:textAlignment w:val="baseline"/>
        <w:rPr>
          <w:rFonts w:ascii="Arial" w:eastAsia="Times New Roman" w:hAnsi="Arial" w:cs="Arial"/>
          <w:lang w:eastAsia="en-GB"/>
        </w:rPr>
      </w:pPr>
      <w:r w:rsidRPr="007C48F4">
        <w:rPr>
          <w:rFonts w:ascii="Arial" w:eastAsia="Times New Roman" w:hAnsi="Arial" w:cs="Arial"/>
          <w:lang w:eastAsia="en-GB"/>
        </w:rPr>
        <w:t xml:space="preserve">Equality, </w:t>
      </w:r>
      <w:proofErr w:type="gramStart"/>
      <w:r w:rsidRPr="007C48F4">
        <w:rPr>
          <w:rFonts w:ascii="Arial" w:eastAsia="Times New Roman" w:hAnsi="Arial" w:cs="Arial"/>
          <w:lang w:eastAsia="en-GB"/>
        </w:rPr>
        <w:t>Diversity</w:t>
      </w:r>
      <w:proofErr w:type="gramEnd"/>
      <w:r w:rsidRPr="007C48F4">
        <w:rPr>
          <w:rFonts w:ascii="Arial" w:eastAsia="Times New Roman" w:hAnsi="Arial" w:cs="Arial"/>
          <w:lang w:eastAsia="en-GB"/>
        </w:rPr>
        <w:t xml:space="preserve"> and Inclus</w:t>
      </w:r>
      <w:r w:rsidR="001446A9" w:rsidRPr="007C48F4">
        <w:rPr>
          <w:rFonts w:ascii="Arial" w:eastAsia="Times New Roman" w:hAnsi="Arial" w:cs="Arial"/>
          <w:lang w:eastAsia="en-GB"/>
        </w:rPr>
        <w:t>ion</w:t>
      </w:r>
    </w:p>
    <w:p w14:paraId="2673008C" w14:textId="15C52B46" w:rsidR="001446A9" w:rsidRDefault="001446A9" w:rsidP="007C48F4">
      <w:pPr>
        <w:pStyle w:val="ListParagraph"/>
        <w:numPr>
          <w:ilvl w:val="2"/>
          <w:numId w:val="11"/>
        </w:numPr>
        <w:spacing w:after="0" w:line="240" w:lineRule="auto"/>
        <w:ind w:left="1843"/>
        <w:textAlignment w:val="baseline"/>
        <w:rPr>
          <w:rFonts w:ascii="Arial" w:eastAsia="Times New Roman" w:hAnsi="Arial" w:cs="Arial"/>
          <w:lang w:eastAsia="en-GB"/>
        </w:rPr>
      </w:pPr>
      <w:r w:rsidRPr="007C48F4">
        <w:rPr>
          <w:rFonts w:ascii="Arial" w:eastAsia="Times New Roman" w:hAnsi="Arial" w:cs="Arial"/>
          <w:lang w:eastAsia="en-GB"/>
        </w:rPr>
        <w:t>Biodiversity</w:t>
      </w:r>
    </w:p>
    <w:p w14:paraId="33921ACA" w14:textId="372BF682" w:rsidR="001E3E13" w:rsidRPr="007C48F4" w:rsidRDefault="001E3E13" w:rsidP="007C48F4">
      <w:pPr>
        <w:pStyle w:val="ListParagraph"/>
        <w:numPr>
          <w:ilvl w:val="2"/>
          <w:numId w:val="11"/>
        </w:numPr>
        <w:spacing w:after="0" w:line="240" w:lineRule="auto"/>
        <w:ind w:left="1843"/>
        <w:textAlignment w:val="baseline"/>
        <w:rPr>
          <w:rFonts w:ascii="Arial" w:eastAsia="Times New Roman" w:hAnsi="Arial" w:cs="Arial"/>
          <w:lang w:eastAsia="en-GB"/>
        </w:rPr>
      </w:pPr>
      <w:r w:rsidRPr="007C48F4">
        <w:rPr>
          <w:rFonts w:ascii="Arial" w:eastAsia="Times New Roman" w:hAnsi="Arial" w:cs="Arial"/>
          <w:lang w:eastAsia="en-GB"/>
        </w:rPr>
        <w:t>Data protection</w:t>
      </w:r>
    </w:p>
    <w:p w14:paraId="03422BCC" w14:textId="77777777" w:rsidR="005F526A" w:rsidRDefault="005F526A" w:rsidP="006A61ED">
      <w:pPr>
        <w:spacing w:after="0" w:line="240" w:lineRule="auto"/>
        <w:ind w:left="709"/>
        <w:textAlignment w:val="baseline"/>
        <w:rPr>
          <w:rFonts w:ascii="Arial" w:eastAsia="Times New Roman" w:hAnsi="Arial" w:cs="Arial"/>
          <w:lang w:eastAsia="en-GB"/>
        </w:rPr>
      </w:pPr>
    </w:p>
    <w:p w14:paraId="628577F5" w14:textId="5D9575CF" w:rsidR="001E3E13" w:rsidRPr="006B17B4" w:rsidRDefault="00084BFC" w:rsidP="006B17B4">
      <w:pPr>
        <w:pStyle w:val="ListParagraph"/>
        <w:numPr>
          <w:ilvl w:val="1"/>
          <w:numId w:val="11"/>
        </w:numPr>
        <w:spacing w:after="0" w:line="240" w:lineRule="auto"/>
        <w:textAlignment w:val="baseline"/>
        <w:rPr>
          <w:rFonts w:ascii="Arial" w:eastAsia="Times New Roman" w:hAnsi="Arial" w:cs="Arial"/>
          <w:lang w:eastAsia="en-GB"/>
        </w:rPr>
      </w:pPr>
      <w:r w:rsidRPr="006B17B4">
        <w:rPr>
          <w:rFonts w:ascii="Arial" w:eastAsia="Times New Roman" w:hAnsi="Arial" w:cs="Arial"/>
          <w:lang w:eastAsia="en-GB"/>
        </w:rPr>
        <w:t>Modules on l</w:t>
      </w:r>
      <w:r w:rsidR="001E3E13" w:rsidRPr="006B17B4">
        <w:rPr>
          <w:rFonts w:ascii="Arial" w:eastAsia="Times New Roman" w:hAnsi="Arial" w:cs="Arial"/>
          <w:lang w:eastAsia="en-GB"/>
        </w:rPr>
        <w:t xml:space="preserve">icencing, </w:t>
      </w:r>
      <w:r w:rsidR="00525E45" w:rsidRPr="006B17B4">
        <w:rPr>
          <w:rFonts w:ascii="Arial" w:eastAsia="Times New Roman" w:hAnsi="Arial" w:cs="Arial"/>
          <w:lang w:eastAsia="en-GB"/>
        </w:rPr>
        <w:t xml:space="preserve">model code of conduct and audit committees are all currently in development stage. </w:t>
      </w:r>
      <w:r w:rsidR="003E71CB" w:rsidRPr="006B17B4">
        <w:rPr>
          <w:rFonts w:ascii="Arial" w:eastAsia="Times New Roman" w:hAnsi="Arial" w:cs="Arial"/>
          <w:lang w:eastAsia="en-GB"/>
        </w:rPr>
        <w:t xml:space="preserve">An adviser in the Leadership Team has recently been </w:t>
      </w:r>
      <w:r w:rsidR="000358C7" w:rsidRPr="006B17B4">
        <w:rPr>
          <w:rFonts w:ascii="Arial" w:eastAsia="Times New Roman" w:hAnsi="Arial" w:cs="Arial"/>
          <w:lang w:eastAsia="en-GB"/>
        </w:rPr>
        <w:t xml:space="preserve">allocated as the digital lead and </w:t>
      </w:r>
      <w:r w:rsidR="00B8296C" w:rsidRPr="006B17B4">
        <w:rPr>
          <w:rFonts w:ascii="Arial" w:eastAsia="Times New Roman" w:hAnsi="Arial" w:cs="Arial"/>
          <w:lang w:eastAsia="en-GB"/>
        </w:rPr>
        <w:t xml:space="preserve">has responsibility for considering and reviewing how the leadership offer </w:t>
      </w:r>
      <w:r w:rsidR="00CF2D62" w:rsidRPr="006B17B4">
        <w:rPr>
          <w:rFonts w:ascii="Arial" w:eastAsia="Times New Roman" w:hAnsi="Arial" w:cs="Arial"/>
          <w:lang w:eastAsia="en-GB"/>
        </w:rPr>
        <w:t>can continue to evolve and adapt to become more accessible and flexible to different councillors learning preferences and schedules.</w:t>
      </w:r>
    </w:p>
    <w:p w14:paraId="3842C6B0" w14:textId="74CD1843" w:rsidR="00084BFC" w:rsidRDefault="00084BFC" w:rsidP="00101D0A">
      <w:pPr>
        <w:spacing w:after="0" w:line="240" w:lineRule="auto"/>
        <w:textAlignment w:val="baseline"/>
        <w:rPr>
          <w:rFonts w:ascii="Arial" w:eastAsia="Times New Roman" w:hAnsi="Arial" w:cs="Arial"/>
          <w:lang w:eastAsia="en-GB"/>
        </w:rPr>
      </w:pPr>
    </w:p>
    <w:p w14:paraId="7B28C9BB" w14:textId="37315E74" w:rsidR="00084BFC" w:rsidRPr="00B01280" w:rsidRDefault="00B01280" w:rsidP="00B25790">
      <w:pPr>
        <w:pStyle w:val="ListParagraph"/>
        <w:numPr>
          <w:ilvl w:val="0"/>
          <w:numId w:val="6"/>
        </w:numPr>
        <w:spacing w:after="0" w:line="240" w:lineRule="auto"/>
        <w:ind w:hanging="578"/>
        <w:textAlignment w:val="baseline"/>
        <w:rPr>
          <w:rFonts w:ascii="Arial" w:eastAsia="Times New Roman" w:hAnsi="Arial" w:cs="Arial"/>
          <w:b/>
          <w:bCs/>
          <w:lang w:eastAsia="en-GB"/>
        </w:rPr>
      </w:pPr>
      <w:r w:rsidRPr="00B01280">
        <w:rPr>
          <w:rFonts w:ascii="Arial" w:eastAsia="Times New Roman" w:hAnsi="Arial" w:cs="Arial"/>
          <w:b/>
          <w:bCs/>
          <w:lang w:eastAsia="en-GB"/>
        </w:rPr>
        <w:t>Focus on Leadership</w:t>
      </w:r>
    </w:p>
    <w:p w14:paraId="1FAB4B13" w14:textId="6EDEE56C" w:rsidR="00B01280" w:rsidRDefault="00B01280" w:rsidP="00B01280">
      <w:pPr>
        <w:spacing w:after="0" w:line="240" w:lineRule="auto"/>
        <w:textAlignment w:val="baseline"/>
        <w:rPr>
          <w:rFonts w:ascii="Arial" w:eastAsia="Times New Roman" w:hAnsi="Arial" w:cs="Arial"/>
          <w:b/>
          <w:bCs/>
          <w:lang w:eastAsia="en-GB"/>
        </w:rPr>
      </w:pPr>
    </w:p>
    <w:p w14:paraId="78144E4D" w14:textId="2A9C1C7B" w:rsidR="00B01280" w:rsidRPr="00B1412E" w:rsidRDefault="0007797C" w:rsidP="002C7B49">
      <w:pPr>
        <w:pStyle w:val="ListParagraph"/>
        <w:numPr>
          <w:ilvl w:val="1"/>
          <w:numId w:val="15"/>
        </w:numPr>
        <w:spacing w:after="0" w:line="240" w:lineRule="auto"/>
        <w:ind w:left="851" w:hanging="502"/>
        <w:textAlignment w:val="baseline"/>
        <w:rPr>
          <w:rFonts w:ascii="Arial" w:eastAsia="Times New Roman" w:hAnsi="Arial" w:cs="Arial"/>
          <w:lang w:eastAsia="en-GB"/>
        </w:rPr>
      </w:pPr>
      <w:r w:rsidRPr="00B1412E">
        <w:rPr>
          <w:rFonts w:ascii="Arial" w:eastAsia="Times New Roman" w:hAnsi="Arial" w:cs="Arial"/>
          <w:lang w:eastAsia="en-GB"/>
        </w:rPr>
        <w:t>Focus on Leadership provide</w:t>
      </w:r>
      <w:r w:rsidR="00D43C9F" w:rsidRPr="00B1412E">
        <w:rPr>
          <w:rFonts w:ascii="Arial" w:eastAsia="Times New Roman" w:hAnsi="Arial" w:cs="Arial"/>
          <w:lang w:eastAsia="en-GB"/>
        </w:rPr>
        <w:t>s</w:t>
      </w:r>
      <w:r w:rsidRPr="00B1412E">
        <w:rPr>
          <w:rFonts w:ascii="Arial" w:eastAsia="Times New Roman" w:hAnsi="Arial" w:cs="Arial"/>
          <w:lang w:eastAsia="en-GB"/>
        </w:rPr>
        <w:t xml:space="preserve"> one-off networking opportunities for councillors, with a particular focus on diversifying the pipeline of talent into leadership roles.  Focus on Leadership includes our long-running Black, Asian &amp; Minority Ethnic, Opposition and Young Councillor programmes.  In recent years we have updated the offer to include a women’s weekend programme and in February 2022, the LGA ran its first LGBTQ+ networking weekender</w:t>
      </w:r>
      <w:r w:rsidR="00261FFF" w:rsidRPr="00B1412E">
        <w:rPr>
          <w:rFonts w:ascii="Arial" w:eastAsia="Times New Roman" w:hAnsi="Arial" w:cs="Arial"/>
          <w:lang w:eastAsia="en-GB"/>
        </w:rPr>
        <w:t xml:space="preserve">. </w:t>
      </w:r>
      <w:r w:rsidR="00DC1984" w:rsidRPr="00B1412E">
        <w:rPr>
          <w:rFonts w:ascii="Arial" w:eastAsia="Times New Roman" w:hAnsi="Arial" w:cs="Arial"/>
          <w:lang w:eastAsia="en-GB"/>
        </w:rPr>
        <w:t xml:space="preserve">  </w:t>
      </w:r>
    </w:p>
    <w:p w14:paraId="18C9D081" w14:textId="77777777" w:rsidR="00525E45" w:rsidRDefault="00525E45" w:rsidP="00101D0A">
      <w:pPr>
        <w:spacing w:after="0" w:line="240" w:lineRule="auto"/>
        <w:textAlignment w:val="baseline"/>
        <w:rPr>
          <w:rFonts w:ascii="Arial" w:eastAsia="Times New Roman" w:hAnsi="Arial" w:cs="Arial"/>
          <w:lang w:eastAsia="en-GB"/>
        </w:rPr>
      </w:pPr>
    </w:p>
    <w:p w14:paraId="31DE1DAE" w14:textId="14898B2C" w:rsidR="001446A9" w:rsidRPr="008239B2" w:rsidRDefault="008239B2" w:rsidP="00B25790">
      <w:pPr>
        <w:pStyle w:val="ListParagraph"/>
        <w:numPr>
          <w:ilvl w:val="0"/>
          <w:numId w:val="6"/>
        </w:numPr>
        <w:spacing w:after="0" w:line="240" w:lineRule="auto"/>
        <w:ind w:left="709" w:hanging="720"/>
        <w:textAlignment w:val="baseline"/>
        <w:rPr>
          <w:rFonts w:ascii="Arial" w:eastAsia="Times New Roman" w:hAnsi="Arial" w:cs="Arial"/>
          <w:b/>
          <w:bCs/>
          <w:lang w:eastAsia="en-GB"/>
        </w:rPr>
      </w:pPr>
      <w:r w:rsidRPr="008239B2">
        <w:rPr>
          <w:rFonts w:ascii="Arial" w:eastAsia="Times New Roman" w:hAnsi="Arial" w:cs="Arial"/>
          <w:b/>
          <w:bCs/>
          <w:lang w:eastAsia="en-GB"/>
        </w:rPr>
        <w:t>Leadership Essentials</w:t>
      </w:r>
    </w:p>
    <w:p w14:paraId="304D6B98" w14:textId="77777777" w:rsidR="008239B2" w:rsidRPr="008239B2" w:rsidRDefault="008239B2" w:rsidP="008239B2">
      <w:pPr>
        <w:spacing w:after="0" w:line="240" w:lineRule="auto"/>
        <w:textAlignment w:val="baseline"/>
        <w:rPr>
          <w:rFonts w:ascii="Arial" w:eastAsia="Times New Roman" w:hAnsi="Arial" w:cs="Arial"/>
          <w:b/>
          <w:bCs/>
          <w:lang w:eastAsia="en-GB"/>
        </w:rPr>
      </w:pPr>
    </w:p>
    <w:p w14:paraId="28468483" w14:textId="176165F5" w:rsidR="001446A9" w:rsidRPr="00567AD2" w:rsidRDefault="00DB6727" w:rsidP="0019439E">
      <w:pPr>
        <w:pStyle w:val="ListParagraph"/>
        <w:numPr>
          <w:ilvl w:val="1"/>
          <w:numId w:val="18"/>
        </w:numPr>
        <w:spacing w:after="0" w:line="240" w:lineRule="auto"/>
        <w:ind w:left="851" w:hanging="502"/>
        <w:textAlignment w:val="baseline"/>
        <w:rPr>
          <w:rFonts w:ascii="Arial" w:eastAsia="Times New Roman" w:hAnsi="Arial" w:cs="Arial"/>
          <w:lang w:eastAsia="en-GB"/>
        </w:rPr>
      </w:pPr>
      <w:r w:rsidRPr="00567AD2">
        <w:rPr>
          <w:rFonts w:ascii="Arial" w:eastAsia="Times New Roman" w:hAnsi="Arial" w:cs="Arial"/>
          <w:lang w:eastAsia="en-GB"/>
        </w:rPr>
        <w:t xml:space="preserve">Leadership Essentials provide comprehensive training for councillors on themed portfolio areas.  They’re designed for councillors in their leadership role, whether that be chair of a committee, cabinet member </w:t>
      </w:r>
      <w:r w:rsidR="00371574" w:rsidRPr="00567AD2">
        <w:rPr>
          <w:rFonts w:ascii="Arial" w:eastAsia="Times New Roman" w:hAnsi="Arial" w:cs="Arial"/>
          <w:lang w:eastAsia="en-GB"/>
        </w:rPr>
        <w:t xml:space="preserve">or leader of the opposition.  </w:t>
      </w:r>
      <w:r w:rsidR="00D316AA" w:rsidRPr="00567AD2">
        <w:rPr>
          <w:rFonts w:ascii="Arial" w:eastAsia="Times New Roman" w:hAnsi="Arial" w:cs="Arial"/>
          <w:lang w:eastAsia="en-GB"/>
        </w:rPr>
        <w:t>Our current offer includes:</w:t>
      </w:r>
    </w:p>
    <w:p w14:paraId="02469ED5" w14:textId="033F4C2E" w:rsidR="00906A7E" w:rsidRPr="0019439E" w:rsidRDefault="00906A7E" w:rsidP="00C85284">
      <w:pPr>
        <w:pStyle w:val="ListParagraph"/>
        <w:numPr>
          <w:ilvl w:val="2"/>
          <w:numId w:val="18"/>
        </w:numPr>
        <w:spacing w:after="0" w:line="240" w:lineRule="auto"/>
        <w:ind w:left="1843"/>
        <w:textAlignment w:val="baseline"/>
        <w:rPr>
          <w:rFonts w:ascii="Arial" w:eastAsia="Times New Roman" w:hAnsi="Arial" w:cs="Arial"/>
          <w:lang w:eastAsia="en-GB"/>
        </w:rPr>
      </w:pPr>
      <w:r w:rsidRPr="0019439E">
        <w:rPr>
          <w:rFonts w:ascii="Arial" w:eastAsia="Times New Roman" w:hAnsi="Arial" w:cs="Arial"/>
          <w:lang w:eastAsia="en-GB"/>
        </w:rPr>
        <w:t>Audit committees</w:t>
      </w:r>
    </w:p>
    <w:p w14:paraId="61FB39C7" w14:textId="06A82E24"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Being an effective cabinet member</w:t>
      </w:r>
    </w:p>
    <w:p w14:paraId="033760D0" w14:textId="75FF1A59"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Building safety</w:t>
      </w:r>
    </w:p>
    <w:p w14:paraId="41B2741E" w14:textId="1DFCC5B4"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Communication and media</w:t>
      </w:r>
      <w:r w:rsidR="00FE3EB1" w:rsidRPr="00177E05">
        <w:rPr>
          <w:rFonts w:ascii="Arial" w:eastAsia="Times New Roman" w:hAnsi="Arial" w:cs="Arial"/>
          <w:lang w:eastAsia="en-GB"/>
        </w:rPr>
        <w:t xml:space="preserve"> (1 day masterclass)</w:t>
      </w:r>
    </w:p>
    <w:p w14:paraId="52425C84" w14:textId="5697E489"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Children’s services</w:t>
      </w:r>
    </w:p>
    <w:p w14:paraId="4464E7F1" w14:textId="33B3A77A"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Climate emergency</w:t>
      </w:r>
    </w:p>
    <w:p w14:paraId="058342FB" w14:textId="5621A8F1"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Cultural services</w:t>
      </w:r>
    </w:p>
    <w:p w14:paraId="5BBB0975" w14:textId="18DFD427"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Economic growth</w:t>
      </w:r>
    </w:p>
    <w:p w14:paraId="75EBE592" w14:textId="2498C381"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Effective scrutiny</w:t>
      </w:r>
    </w:p>
    <w:p w14:paraId="29C0C967" w14:textId="45AD2B2A"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Equality, Diversity &amp; Inclusion</w:t>
      </w:r>
    </w:p>
    <w:p w14:paraId="5CAC1647" w14:textId="579B35C1"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Finance</w:t>
      </w:r>
    </w:p>
    <w:p w14:paraId="58A421CC" w14:textId="30CF495E" w:rsidR="00D316AA" w:rsidRDefault="00D316AA"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Getting your message across (</w:t>
      </w:r>
      <w:proofErr w:type="gramStart"/>
      <w:r w:rsidR="00FE3EB1" w:rsidRPr="00177E05">
        <w:rPr>
          <w:rFonts w:ascii="Arial" w:eastAsia="Times New Roman" w:hAnsi="Arial" w:cs="Arial"/>
          <w:lang w:eastAsia="en-GB"/>
        </w:rPr>
        <w:t>2 day</w:t>
      </w:r>
      <w:proofErr w:type="gramEnd"/>
      <w:r w:rsidR="00FE3EB1" w:rsidRPr="00177E05">
        <w:rPr>
          <w:rFonts w:ascii="Arial" w:eastAsia="Times New Roman" w:hAnsi="Arial" w:cs="Arial"/>
          <w:lang w:eastAsia="en-GB"/>
        </w:rPr>
        <w:t xml:space="preserve"> communication programme)</w:t>
      </w:r>
    </w:p>
    <w:p w14:paraId="290CCE5C" w14:textId="5690ADBA" w:rsidR="008F7462" w:rsidRDefault="008F7462"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Housing</w:t>
      </w:r>
    </w:p>
    <w:p w14:paraId="23AE07BA" w14:textId="003F108F" w:rsidR="008F7462" w:rsidRDefault="008F7462"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Leading healthier places</w:t>
      </w:r>
    </w:p>
    <w:p w14:paraId="3265D4D8" w14:textId="1C52E91D" w:rsidR="008F7462" w:rsidRDefault="008F7462"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Licensing</w:t>
      </w:r>
    </w:p>
    <w:p w14:paraId="33D43424" w14:textId="0772DF38" w:rsidR="008F7462" w:rsidRDefault="008F7462"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t>Risk management (1 day masterclass)</w:t>
      </w:r>
    </w:p>
    <w:p w14:paraId="0EF06603" w14:textId="5515D0CB" w:rsidR="008F7462" w:rsidRPr="00177E05" w:rsidRDefault="008F7462" w:rsidP="0019439E">
      <w:pPr>
        <w:pStyle w:val="ListParagraph"/>
        <w:numPr>
          <w:ilvl w:val="2"/>
          <w:numId w:val="18"/>
        </w:numPr>
        <w:spacing w:after="0" w:line="240" w:lineRule="auto"/>
        <w:ind w:left="1843"/>
        <w:textAlignment w:val="baseline"/>
        <w:rPr>
          <w:rFonts w:ascii="Arial" w:eastAsia="Times New Roman" w:hAnsi="Arial" w:cs="Arial"/>
          <w:lang w:eastAsia="en-GB"/>
        </w:rPr>
      </w:pPr>
      <w:r w:rsidRPr="00177E05">
        <w:rPr>
          <w:rFonts w:ascii="Arial" w:eastAsia="Times New Roman" w:hAnsi="Arial" w:cs="Arial"/>
          <w:lang w:eastAsia="en-GB"/>
        </w:rPr>
        <w:lastRenderedPageBreak/>
        <w:t>Sport and physical activity</w:t>
      </w:r>
    </w:p>
    <w:p w14:paraId="660A9D51" w14:textId="3912C3D6" w:rsidR="008F7462" w:rsidRDefault="008F7462" w:rsidP="00371574">
      <w:pPr>
        <w:spacing w:after="0" w:line="240" w:lineRule="auto"/>
        <w:ind w:left="360" w:hanging="360"/>
        <w:textAlignment w:val="baseline"/>
        <w:rPr>
          <w:rFonts w:ascii="Arial" w:eastAsia="Times New Roman" w:hAnsi="Arial" w:cs="Arial"/>
          <w:lang w:eastAsia="en-GB"/>
        </w:rPr>
      </w:pPr>
    </w:p>
    <w:p w14:paraId="1FEFB77E" w14:textId="7C2604F6" w:rsidR="00C75164" w:rsidRDefault="00906A7E" w:rsidP="00567AD2">
      <w:pPr>
        <w:pStyle w:val="ListParagraph"/>
        <w:numPr>
          <w:ilvl w:val="1"/>
          <w:numId w:val="17"/>
        </w:numPr>
        <w:spacing w:after="0" w:line="240" w:lineRule="auto"/>
        <w:ind w:left="709" w:hanging="502"/>
        <w:textAlignment w:val="baseline"/>
        <w:rPr>
          <w:rFonts w:ascii="Arial" w:eastAsia="Times New Roman" w:hAnsi="Arial" w:cs="Arial"/>
          <w:lang w:eastAsia="en-GB"/>
        </w:rPr>
      </w:pPr>
      <w:r w:rsidRPr="00567AD2">
        <w:rPr>
          <w:rFonts w:ascii="Arial" w:eastAsia="Times New Roman" w:hAnsi="Arial" w:cs="Arial"/>
          <w:lang w:eastAsia="en-GB"/>
        </w:rPr>
        <w:t xml:space="preserve">Leadership essentials and masterclasses are responsive to the changing needs of the sector and in recent years </w:t>
      </w:r>
      <w:r w:rsidR="002C50C4" w:rsidRPr="00567AD2">
        <w:rPr>
          <w:rFonts w:ascii="Arial" w:eastAsia="Times New Roman" w:hAnsi="Arial" w:cs="Arial"/>
          <w:lang w:eastAsia="en-GB"/>
        </w:rPr>
        <w:t xml:space="preserve">new programmes have been added including Equality, Diversity and Inclusion, </w:t>
      </w:r>
      <w:proofErr w:type="gramStart"/>
      <w:r w:rsidR="002C50C4" w:rsidRPr="00567AD2">
        <w:rPr>
          <w:rFonts w:ascii="Arial" w:eastAsia="Times New Roman" w:hAnsi="Arial" w:cs="Arial"/>
          <w:lang w:eastAsia="en-GB"/>
        </w:rPr>
        <w:t>Building</w:t>
      </w:r>
      <w:proofErr w:type="gramEnd"/>
      <w:r w:rsidR="002C50C4" w:rsidRPr="00567AD2">
        <w:rPr>
          <w:rFonts w:ascii="Arial" w:eastAsia="Times New Roman" w:hAnsi="Arial" w:cs="Arial"/>
          <w:lang w:eastAsia="en-GB"/>
        </w:rPr>
        <w:t xml:space="preserve"> safety and </w:t>
      </w:r>
      <w:r w:rsidR="00E66AA0" w:rsidRPr="00567AD2">
        <w:rPr>
          <w:rFonts w:ascii="Arial" w:eastAsia="Times New Roman" w:hAnsi="Arial" w:cs="Arial"/>
          <w:lang w:eastAsia="en-GB"/>
        </w:rPr>
        <w:t>climate emergency</w:t>
      </w:r>
      <w:r w:rsidR="002C50C4" w:rsidRPr="00567AD2">
        <w:rPr>
          <w:rFonts w:ascii="Arial" w:eastAsia="Times New Roman" w:hAnsi="Arial" w:cs="Arial"/>
          <w:lang w:eastAsia="en-GB"/>
        </w:rPr>
        <w:t xml:space="preserve"> to reflect </w:t>
      </w:r>
      <w:r w:rsidR="00E66AA0" w:rsidRPr="00567AD2">
        <w:rPr>
          <w:rFonts w:ascii="Arial" w:eastAsia="Times New Roman" w:hAnsi="Arial" w:cs="Arial"/>
          <w:lang w:eastAsia="en-GB"/>
        </w:rPr>
        <w:t xml:space="preserve">council’s priorities.  We are currently working on a new programme, ‘Finance for non-finance portfolio holders’, which will have its first </w:t>
      </w:r>
      <w:r w:rsidR="00161943" w:rsidRPr="00567AD2">
        <w:rPr>
          <w:rFonts w:ascii="Arial" w:eastAsia="Times New Roman" w:hAnsi="Arial" w:cs="Arial"/>
          <w:lang w:eastAsia="en-GB"/>
        </w:rPr>
        <w:t>1</w:t>
      </w:r>
      <w:r w:rsidR="00755F84" w:rsidRPr="00567AD2">
        <w:rPr>
          <w:rFonts w:ascii="Arial" w:eastAsia="Times New Roman" w:hAnsi="Arial" w:cs="Arial"/>
          <w:lang w:eastAsia="en-GB"/>
        </w:rPr>
        <w:t>-</w:t>
      </w:r>
      <w:r w:rsidR="00161943" w:rsidRPr="00567AD2">
        <w:rPr>
          <w:rFonts w:ascii="Arial" w:eastAsia="Times New Roman" w:hAnsi="Arial" w:cs="Arial"/>
          <w:lang w:eastAsia="en-GB"/>
        </w:rPr>
        <w:t>day masterclass delivered within the financial year.</w:t>
      </w:r>
    </w:p>
    <w:p w14:paraId="59994AAD" w14:textId="77777777" w:rsidR="00C85284" w:rsidRDefault="00C85284" w:rsidP="00C85284">
      <w:pPr>
        <w:pStyle w:val="ListParagraph"/>
        <w:spacing w:after="0" w:line="240" w:lineRule="auto"/>
        <w:ind w:left="709"/>
        <w:textAlignment w:val="baseline"/>
        <w:rPr>
          <w:rFonts w:ascii="Arial" w:eastAsia="Times New Roman" w:hAnsi="Arial" w:cs="Arial"/>
          <w:lang w:eastAsia="en-GB"/>
        </w:rPr>
      </w:pPr>
    </w:p>
    <w:p w14:paraId="77147740" w14:textId="693DDD5B" w:rsidR="00626A6C" w:rsidRPr="00C85284" w:rsidRDefault="00161943" w:rsidP="00C85284">
      <w:pPr>
        <w:pStyle w:val="ListParagraph"/>
        <w:numPr>
          <w:ilvl w:val="1"/>
          <w:numId w:val="17"/>
        </w:numPr>
        <w:spacing w:after="0" w:line="240" w:lineRule="auto"/>
        <w:ind w:left="709" w:hanging="502"/>
        <w:textAlignment w:val="baseline"/>
        <w:rPr>
          <w:rFonts w:ascii="Arial" w:eastAsia="Times New Roman" w:hAnsi="Arial" w:cs="Arial"/>
          <w:lang w:eastAsia="en-GB"/>
        </w:rPr>
      </w:pPr>
      <w:r w:rsidRPr="00C85284">
        <w:rPr>
          <w:rFonts w:ascii="Arial" w:eastAsia="Times New Roman" w:hAnsi="Arial" w:cs="Arial"/>
          <w:lang w:eastAsia="en-GB"/>
        </w:rPr>
        <w:t>Board members are encouraged to consider whether there are additional themes or portfolio areas that should</w:t>
      </w:r>
      <w:r w:rsidR="0050403C" w:rsidRPr="00C85284">
        <w:rPr>
          <w:rFonts w:ascii="Arial" w:eastAsia="Times New Roman" w:hAnsi="Arial" w:cs="Arial"/>
          <w:lang w:eastAsia="en-GB"/>
        </w:rPr>
        <w:t xml:space="preserve"> be included in our offer</w:t>
      </w:r>
      <w:r w:rsidR="00626A6C" w:rsidRPr="00C85284">
        <w:rPr>
          <w:rFonts w:ascii="Arial" w:eastAsia="Times New Roman" w:hAnsi="Arial" w:cs="Arial"/>
          <w:lang w:eastAsia="en-GB"/>
        </w:rPr>
        <w:t xml:space="preserve"> and make recommendations.</w:t>
      </w:r>
    </w:p>
    <w:p w14:paraId="42C6AAD1" w14:textId="7CA14D9A" w:rsidR="00626A6C" w:rsidRDefault="00626A6C" w:rsidP="00626A6C">
      <w:pPr>
        <w:spacing w:after="0" w:line="240" w:lineRule="auto"/>
        <w:ind w:left="360" w:hanging="360"/>
        <w:textAlignment w:val="baseline"/>
        <w:rPr>
          <w:rFonts w:ascii="Arial" w:eastAsia="Times New Roman" w:hAnsi="Arial" w:cs="Arial"/>
          <w:lang w:eastAsia="en-GB"/>
        </w:rPr>
      </w:pPr>
    </w:p>
    <w:p w14:paraId="532AFA57" w14:textId="77777777" w:rsidR="001B5502" w:rsidRDefault="001B5502" w:rsidP="00626A6C">
      <w:pPr>
        <w:spacing w:after="0" w:line="240" w:lineRule="auto"/>
        <w:ind w:left="360" w:hanging="360"/>
        <w:textAlignment w:val="baseline"/>
        <w:rPr>
          <w:rFonts w:ascii="Arial" w:eastAsia="Times New Roman" w:hAnsi="Arial" w:cs="Arial"/>
          <w:lang w:eastAsia="en-GB"/>
        </w:rPr>
      </w:pPr>
    </w:p>
    <w:p w14:paraId="76605D88" w14:textId="08AF5260" w:rsidR="00626A6C" w:rsidRPr="00F331BE" w:rsidRDefault="00F331BE" w:rsidP="00B25790">
      <w:pPr>
        <w:pStyle w:val="ListParagraph"/>
        <w:numPr>
          <w:ilvl w:val="0"/>
          <w:numId w:val="6"/>
        </w:numPr>
        <w:spacing w:after="0" w:line="240" w:lineRule="auto"/>
        <w:ind w:left="567" w:hanging="567"/>
        <w:textAlignment w:val="baseline"/>
        <w:rPr>
          <w:rFonts w:ascii="Arial" w:eastAsia="Times New Roman" w:hAnsi="Arial" w:cs="Arial"/>
          <w:b/>
          <w:bCs/>
          <w:lang w:eastAsia="en-GB"/>
        </w:rPr>
      </w:pPr>
      <w:r w:rsidRPr="00F331BE">
        <w:rPr>
          <w:rFonts w:ascii="Arial" w:eastAsia="Times New Roman" w:hAnsi="Arial" w:cs="Arial"/>
          <w:b/>
          <w:bCs/>
          <w:lang w:eastAsia="en-GB"/>
        </w:rPr>
        <w:t xml:space="preserve">Leadership Academy </w:t>
      </w:r>
    </w:p>
    <w:p w14:paraId="496A28E2" w14:textId="525FA070" w:rsidR="00F331BE" w:rsidRDefault="00F331BE" w:rsidP="00F331BE">
      <w:pPr>
        <w:spacing w:after="0" w:line="240" w:lineRule="auto"/>
        <w:textAlignment w:val="baseline"/>
        <w:rPr>
          <w:rFonts w:ascii="Arial" w:eastAsia="Times New Roman" w:hAnsi="Arial" w:cs="Arial"/>
          <w:b/>
          <w:bCs/>
          <w:lang w:eastAsia="en-GB"/>
        </w:rPr>
      </w:pPr>
    </w:p>
    <w:p w14:paraId="399AD3C3" w14:textId="62A15860" w:rsidR="00F331BE" w:rsidRDefault="00F331BE" w:rsidP="00303E27">
      <w:pPr>
        <w:pStyle w:val="ListParagraph"/>
        <w:numPr>
          <w:ilvl w:val="1"/>
          <w:numId w:val="20"/>
        </w:numPr>
        <w:spacing w:after="0" w:line="240" w:lineRule="auto"/>
        <w:ind w:left="709" w:hanging="502"/>
        <w:textAlignment w:val="baseline"/>
        <w:rPr>
          <w:rFonts w:ascii="Arial" w:eastAsia="Times New Roman" w:hAnsi="Arial" w:cs="Arial"/>
          <w:lang w:eastAsia="en-GB"/>
        </w:rPr>
      </w:pPr>
      <w:r w:rsidRPr="00303E27">
        <w:rPr>
          <w:rFonts w:ascii="Arial" w:eastAsia="Times New Roman" w:hAnsi="Arial" w:cs="Arial"/>
          <w:lang w:eastAsia="en-GB"/>
        </w:rPr>
        <w:t>The Leadership Academy is the LGA’s flagship development programme for councillors in leadership positions.  It is recognised by the Institute of Leadership and Management and provides a safe, cross-party setting for local government councillors to develop their personal, political and place leadership skills.</w:t>
      </w:r>
    </w:p>
    <w:p w14:paraId="62C83EE7" w14:textId="77777777" w:rsidR="00303E27" w:rsidRDefault="00303E27" w:rsidP="00303E27">
      <w:pPr>
        <w:pStyle w:val="ListParagraph"/>
        <w:spacing w:after="0" w:line="240" w:lineRule="auto"/>
        <w:ind w:left="709"/>
        <w:textAlignment w:val="baseline"/>
        <w:rPr>
          <w:rFonts w:ascii="Arial" w:eastAsia="Times New Roman" w:hAnsi="Arial" w:cs="Arial"/>
          <w:lang w:eastAsia="en-GB"/>
        </w:rPr>
      </w:pPr>
    </w:p>
    <w:p w14:paraId="40D4DB44" w14:textId="74A4D6BF" w:rsidR="0005724A" w:rsidRDefault="0005724A" w:rsidP="00303E27">
      <w:pPr>
        <w:pStyle w:val="ListParagraph"/>
        <w:numPr>
          <w:ilvl w:val="1"/>
          <w:numId w:val="20"/>
        </w:numPr>
        <w:spacing w:after="0" w:line="240" w:lineRule="auto"/>
        <w:ind w:left="709" w:hanging="502"/>
        <w:textAlignment w:val="baseline"/>
        <w:rPr>
          <w:rFonts w:ascii="Arial" w:eastAsia="Times New Roman" w:hAnsi="Arial" w:cs="Arial"/>
          <w:lang w:eastAsia="en-GB"/>
        </w:rPr>
      </w:pPr>
      <w:r w:rsidRPr="00303E27">
        <w:rPr>
          <w:rFonts w:ascii="Arial" w:eastAsia="Times New Roman" w:hAnsi="Arial" w:cs="Arial"/>
          <w:lang w:eastAsia="en-GB"/>
        </w:rPr>
        <w:t>Like all of our programmes, Leadership Academy has</w:t>
      </w:r>
      <w:r w:rsidR="00DA7164" w:rsidRPr="00303E27">
        <w:rPr>
          <w:rFonts w:ascii="Arial" w:eastAsia="Times New Roman" w:hAnsi="Arial" w:cs="Arial"/>
          <w:lang w:eastAsia="en-GB"/>
        </w:rPr>
        <w:t xml:space="preserve"> adapted during the Covid-19 </w:t>
      </w:r>
      <w:proofErr w:type="gramStart"/>
      <w:r w:rsidR="00DA7164" w:rsidRPr="00303E27">
        <w:rPr>
          <w:rFonts w:ascii="Arial" w:eastAsia="Times New Roman" w:hAnsi="Arial" w:cs="Arial"/>
          <w:lang w:eastAsia="en-GB"/>
        </w:rPr>
        <w:t>pandemic</w:t>
      </w:r>
      <w:proofErr w:type="gramEnd"/>
      <w:r w:rsidR="00DA7164" w:rsidRPr="00303E27">
        <w:rPr>
          <w:rFonts w:ascii="Arial" w:eastAsia="Times New Roman" w:hAnsi="Arial" w:cs="Arial"/>
          <w:lang w:eastAsia="en-GB"/>
        </w:rPr>
        <w:t xml:space="preserve"> and we now ensure that we offer at least one virtual leadership academy each year.</w:t>
      </w:r>
    </w:p>
    <w:p w14:paraId="1920B1C7" w14:textId="77777777" w:rsidR="00303E27" w:rsidRPr="00303E27" w:rsidRDefault="00303E27" w:rsidP="00303E27">
      <w:pPr>
        <w:pStyle w:val="ListParagraph"/>
        <w:rPr>
          <w:rFonts w:ascii="Arial" w:eastAsia="Times New Roman" w:hAnsi="Arial" w:cs="Arial"/>
          <w:lang w:eastAsia="en-GB"/>
        </w:rPr>
      </w:pPr>
    </w:p>
    <w:p w14:paraId="66A1D28B" w14:textId="2EF271CA" w:rsidR="00290800" w:rsidRPr="00303E27" w:rsidRDefault="006851D6" w:rsidP="00303E27">
      <w:pPr>
        <w:pStyle w:val="ListParagraph"/>
        <w:numPr>
          <w:ilvl w:val="1"/>
          <w:numId w:val="20"/>
        </w:numPr>
        <w:spacing w:after="0" w:line="240" w:lineRule="auto"/>
        <w:ind w:left="709" w:hanging="502"/>
        <w:textAlignment w:val="baseline"/>
        <w:rPr>
          <w:rFonts w:ascii="Arial" w:eastAsia="Times New Roman" w:hAnsi="Arial" w:cs="Arial"/>
          <w:lang w:eastAsia="en-GB"/>
        </w:rPr>
      </w:pPr>
      <w:r w:rsidRPr="00303E27">
        <w:rPr>
          <w:rFonts w:ascii="Arial" w:eastAsia="Times New Roman" w:hAnsi="Arial" w:cs="Arial"/>
          <w:lang w:eastAsia="en-GB"/>
        </w:rPr>
        <w:t xml:space="preserve">The content of Leadership Academy is reviewed periodically to ensure that it remains </w:t>
      </w:r>
      <w:r w:rsidR="00121554" w:rsidRPr="00303E27">
        <w:rPr>
          <w:rFonts w:ascii="Arial" w:eastAsia="Times New Roman" w:hAnsi="Arial" w:cs="Arial"/>
          <w:lang w:eastAsia="en-GB"/>
        </w:rPr>
        <w:t xml:space="preserve">at the forefront of political leadership training.  </w:t>
      </w:r>
      <w:r w:rsidR="001B675B" w:rsidRPr="00303E27">
        <w:rPr>
          <w:rFonts w:ascii="Arial" w:eastAsia="Times New Roman" w:hAnsi="Arial" w:cs="Arial"/>
          <w:lang w:eastAsia="en-GB"/>
        </w:rPr>
        <w:t xml:space="preserve">To date, over </w:t>
      </w:r>
      <w:r w:rsidR="00195B90" w:rsidRPr="00303E27">
        <w:rPr>
          <w:rFonts w:ascii="Arial" w:eastAsia="Times New Roman" w:hAnsi="Arial" w:cs="Arial"/>
          <w:lang w:eastAsia="en-GB"/>
        </w:rPr>
        <w:t>3,000</w:t>
      </w:r>
      <w:r w:rsidR="00D0136F" w:rsidRPr="00303E27">
        <w:rPr>
          <w:rFonts w:ascii="Arial" w:eastAsia="Times New Roman" w:hAnsi="Arial" w:cs="Arial"/>
          <w:lang w:eastAsia="en-GB"/>
        </w:rPr>
        <w:t xml:space="preserve"> councillors</w:t>
      </w:r>
      <w:r w:rsidR="001B675B" w:rsidRPr="00303E27">
        <w:rPr>
          <w:rFonts w:ascii="Arial" w:eastAsia="Times New Roman" w:hAnsi="Arial" w:cs="Arial"/>
          <w:lang w:eastAsia="en-GB"/>
        </w:rPr>
        <w:t xml:space="preserve"> have been through the Leadership Academy, </w:t>
      </w:r>
      <w:r w:rsidR="00CB07B5" w:rsidRPr="00303E27">
        <w:rPr>
          <w:rFonts w:ascii="Arial" w:eastAsia="Times New Roman" w:hAnsi="Arial" w:cs="Arial"/>
          <w:lang w:eastAsia="en-GB"/>
        </w:rPr>
        <w:t>including those who have gone on to be council leaders and MPs.</w:t>
      </w:r>
    </w:p>
    <w:p w14:paraId="5F5AD769" w14:textId="3B06BEC5" w:rsidR="00CB07B5" w:rsidRDefault="00CB07B5" w:rsidP="0005724A">
      <w:pPr>
        <w:spacing w:after="0" w:line="240" w:lineRule="auto"/>
        <w:ind w:left="360" w:hanging="360"/>
        <w:textAlignment w:val="baseline"/>
        <w:rPr>
          <w:rFonts w:ascii="Arial" w:eastAsia="Times New Roman" w:hAnsi="Arial" w:cs="Arial"/>
          <w:lang w:eastAsia="en-GB"/>
        </w:rPr>
      </w:pPr>
    </w:p>
    <w:p w14:paraId="0CD16D6D" w14:textId="77B647AB" w:rsidR="00CB07B5" w:rsidRPr="001A3D4E" w:rsidRDefault="001A3D4E" w:rsidP="00B25790">
      <w:pPr>
        <w:pStyle w:val="ListParagraph"/>
        <w:numPr>
          <w:ilvl w:val="0"/>
          <w:numId w:val="6"/>
        </w:numPr>
        <w:spacing w:after="0" w:line="240" w:lineRule="auto"/>
        <w:ind w:left="284" w:hanging="284"/>
        <w:textAlignment w:val="baseline"/>
        <w:rPr>
          <w:rFonts w:ascii="Arial" w:eastAsia="Times New Roman" w:hAnsi="Arial" w:cs="Arial"/>
          <w:b/>
          <w:bCs/>
          <w:lang w:eastAsia="en-GB"/>
        </w:rPr>
      </w:pPr>
      <w:r w:rsidRPr="001A3D4E">
        <w:rPr>
          <w:rFonts w:ascii="Arial" w:eastAsia="Times New Roman" w:hAnsi="Arial" w:cs="Arial"/>
          <w:b/>
          <w:bCs/>
          <w:lang w:eastAsia="en-GB"/>
        </w:rPr>
        <w:t>Next Generation</w:t>
      </w:r>
    </w:p>
    <w:p w14:paraId="6A130BBD" w14:textId="1A16BB20" w:rsidR="001A3D4E" w:rsidRDefault="001A3D4E" w:rsidP="001A3D4E">
      <w:pPr>
        <w:spacing w:after="0" w:line="240" w:lineRule="auto"/>
        <w:textAlignment w:val="baseline"/>
        <w:rPr>
          <w:rFonts w:ascii="Arial" w:eastAsia="Times New Roman" w:hAnsi="Arial" w:cs="Arial"/>
          <w:b/>
          <w:bCs/>
          <w:lang w:eastAsia="en-GB"/>
        </w:rPr>
      </w:pPr>
    </w:p>
    <w:p w14:paraId="751572D1" w14:textId="75BDDAE2" w:rsidR="001A3D4E" w:rsidRPr="009D5F7B" w:rsidRDefault="00195B90" w:rsidP="00CA4CDF">
      <w:pPr>
        <w:pStyle w:val="ListParagraph"/>
        <w:numPr>
          <w:ilvl w:val="1"/>
          <w:numId w:val="24"/>
        </w:numPr>
        <w:spacing w:after="0" w:line="240" w:lineRule="auto"/>
        <w:ind w:left="709" w:hanging="502"/>
        <w:textAlignment w:val="baseline"/>
        <w:rPr>
          <w:rFonts w:ascii="Arial" w:eastAsia="Times New Roman" w:hAnsi="Arial" w:cs="Arial"/>
          <w:lang w:eastAsia="en-GB"/>
        </w:rPr>
      </w:pPr>
      <w:r w:rsidRPr="009D5F7B">
        <w:rPr>
          <w:rFonts w:ascii="Arial" w:eastAsia="Times New Roman" w:hAnsi="Arial" w:cs="Arial"/>
          <w:lang w:eastAsia="en-GB"/>
        </w:rPr>
        <w:t xml:space="preserve">The majority of the LGA’s political leadership programmes are cross-party.  </w:t>
      </w:r>
      <w:r w:rsidR="008914A1" w:rsidRPr="009D5F7B">
        <w:rPr>
          <w:rFonts w:ascii="Arial" w:eastAsia="Times New Roman" w:hAnsi="Arial" w:cs="Arial"/>
          <w:lang w:eastAsia="en-GB"/>
        </w:rPr>
        <w:t xml:space="preserve">The Next Generation programme, however, has been specifically designed and led by Political Group Offices to </w:t>
      </w:r>
      <w:r w:rsidR="00473706" w:rsidRPr="009D5F7B">
        <w:rPr>
          <w:rFonts w:ascii="Arial" w:eastAsia="Times New Roman" w:hAnsi="Arial" w:cs="Arial"/>
          <w:lang w:eastAsia="en-GB"/>
        </w:rPr>
        <w:t>nurture the rising stars within their own political party, or as an independent. Each of the LGA’s political group offices runs an annual cohort of Next Generation</w:t>
      </w:r>
      <w:r w:rsidR="0039243D" w:rsidRPr="009D5F7B">
        <w:rPr>
          <w:rFonts w:ascii="Arial" w:eastAsia="Times New Roman" w:hAnsi="Arial" w:cs="Arial"/>
          <w:lang w:eastAsia="en-GB"/>
        </w:rPr>
        <w:t xml:space="preserve">, </w:t>
      </w:r>
      <w:r w:rsidR="005A260D" w:rsidRPr="009D5F7B">
        <w:rPr>
          <w:rFonts w:ascii="Arial" w:eastAsia="Times New Roman" w:hAnsi="Arial" w:cs="Arial"/>
          <w:lang w:eastAsia="en-GB"/>
        </w:rPr>
        <w:t xml:space="preserve">with </w:t>
      </w:r>
      <w:r w:rsidR="00376FDB" w:rsidRPr="009D5F7B">
        <w:rPr>
          <w:rFonts w:ascii="Arial" w:eastAsia="Times New Roman" w:hAnsi="Arial" w:cs="Arial"/>
          <w:lang w:eastAsia="en-GB"/>
        </w:rPr>
        <w:t xml:space="preserve">63 </w:t>
      </w:r>
      <w:r w:rsidR="005A260D" w:rsidRPr="009D5F7B">
        <w:rPr>
          <w:rFonts w:ascii="Arial" w:eastAsia="Times New Roman" w:hAnsi="Arial" w:cs="Arial"/>
          <w:lang w:eastAsia="en-GB"/>
        </w:rPr>
        <w:t xml:space="preserve">currently taking part in the Conservative, Labour, Liberal </w:t>
      </w:r>
      <w:proofErr w:type="gramStart"/>
      <w:r w:rsidR="005A260D" w:rsidRPr="009D5F7B">
        <w:rPr>
          <w:rFonts w:ascii="Arial" w:eastAsia="Times New Roman" w:hAnsi="Arial" w:cs="Arial"/>
          <w:lang w:eastAsia="en-GB"/>
        </w:rPr>
        <w:t>Democrat</w:t>
      </w:r>
      <w:proofErr w:type="gramEnd"/>
      <w:r w:rsidR="005A260D" w:rsidRPr="009D5F7B">
        <w:rPr>
          <w:rFonts w:ascii="Arial" w:eastAsia="Times New Roman" w:hAnsi="Arial" w:cs="Arial"/>
          <w:lang w:eastAsia="en-GB"/>
        </w:rPr>
        <w:t xml:space="preserve"> and Independent Group programmes.  </w:t>
      </w:r>
    </w:p>
    <w:p w14:paraId="4529B9DF" w14:textId="6CCC8B9B" w:rsidR="00AE31E8" w:rsidRDefault="00AE31E8" w:rsidP="00473706">
      <w:pPr>
        <w:spacing w:after="0" w:line="240" w:lineRule="auto"/>
        <w:ind w:left="284" w:hanging="284"/>
        <w:textAlignment w:val="baseline"/>
        <w:rPr>
          <w:rFonts w:ascii="Arial" w:eastAsia="Times New Roman" w:hAnsi="Arial" w:cs="Arial"/>
          <w:lang w:eastAsia="en-GB"/>
        </w:rPr>
      </w:pPr>
    </w:p>
    <w:p w14:paraId="7E14B337" w14:textId="44018209" w:rsidR="00AE31E8" w:rsidRPr="00376FDB" w:rsidRDefault="003261A0" w:rsidP="00B25790">
      <w:pPr>
        <w:pStyle w:val="ListParagraph"/>
        <w:numPr>
          <w:ilvl w:val="0"/>
          <w:numId w:val="6"/>
        </w:numPr>
        <w:spacing w:after="0" w:line="240" w:lineRule="auto"/>
        <w:ind w:left="284" w:hanging="284"/>
        <w:textAlignment w:val="baseline"/>
        <w:rPr>
          <w:rFonts w:ascii="Arial" w:eastAsia="Times New Roman" w:hAnsi="Arial" w:cs="Arial"/>
          <w:b/>
          <w:bCs/>
          <w:lang w:eastAsia="en-GB"/>
        </w:rPr>
      </w:pPr>
      <w:r w:rsidRPr="00376FDB">
        <w:rPr>
          <w:rFonts w:ascii="Arial" w:eastAsia="Times New Roman" w:hAnsi="Arial" w:cs="Arial"/>
          <w:b/>
          <w:bCs/>
          <w:lang w:eastAsia="en-GB"/>
        </w:rPr>
        <w:t>Leaders</w:t>
      </w:r>
      <w:r w:rsidR="00DC2F14">
        <w:rPr>
          <w:rFonts w:ascii="Arial" w:eastAsia="Times New Roman" w:hAnsi="Arial" w:cs="Arial"/>
          <w:b/>
          <w:bCs/>
          <w:lang w:eastAsia="en-GB"/>
        </w:rPr>
        <w:t>’</w:t>
      </w:r>
      <w:r w:rsidR="00376FDB" w:rsidRPr="00376FDB">
        <w:rPr>
          <w:rFonts w:ascii="Arial" w:eastAsia="Times New Roman" w:hAnsi="Arial" w:cs="Arial"/>
          <w:b/>
          <w:bCs/>
          <w:lang w:eastAsia="en-GB"/>
        </w:rPr>
        <w:t xml:space="preserve"> Programme and Leading Edge</w:t>
      </w:r>
    </w:p>
    <w:p w14:paraId="22A46227" w14:textId="2B2435F8" w:rsidR="00376FDB" w:rsidRDefault="00376FDB" w:rsidP="00376FDB">
      <w:pPr>
        <w:spacing w:after="0" w:line="240" w:lineRule="auto"/>
        <w:textAlignment w:val="baseline"/>
        <w:rPr>
          <w:rFonts w:ascii="Arial" w:eastAsia="Times New Roman" w:hAnsi="Arial" w:cs="Arial"/>
          <w:b/>
          <w:bCs/>
          <w:lang w:eastAsia="en-GB"/>
        </w:rPr>
      </w:pPr>
    </w:p>
    <w:p w14:paraId="27372517" w14:textId="1A010471" w:rsidR="00376FDB" w:rsidRDefault="00AD09DB" w:rsidP="00A547BE">
      <w:pPr>
        <w:pStyle w:val="ListParagraph"/>
        <w:numPr>
          <w:ilvl w:val="1"/>
          <w:numId w:val="23"/>
        </w:numPr>
        <w:spacing w:after="0" w:line="240" w:lineRule="auto"/>
        <w:ind w:left="709" w:hanging="502"/>
        <w:textAlignment w:val="baseline"/>
        <w:rPr>
          <w:rFonts w:ascii="Arial" w:eastAsia="Times New Roman" w:hAnsi="Arial" w:cs="Arial"/>
          <w:lang w:eastAsia="en-GB"/>
        </w:rPr>
      </w:pPr>
      <w:r w:rsidRPr="009D5F7B">
        <w:rPr>
          <w:rFonts w:ascii="Arial" w:eastAsia="Times New Roman" w:hAnsi="Arial" w:cs="Arial"/>
          <w:lang w:eastAsia="en-GB"/>
        </w:rPr>
        <w:t>The political leadership offer recognises that continuous development is important</w:t>
      </w:r>
      <w:r w:rsidR="004A316F" w:rsidRPr="009D5F7B">
        <w:rPr>
          <w:rFonts w:ascii="Arial" w:eastAsia="Times New Roman" w:hAnsi="Arial" w:cs="Arial"/>
          <w:lang w:eastAsia="en-GB"/>
        </w:rPr>
        <w:t>, as the context and landscape of the sector our leaders are operating in is constantly changing.  To reflect this, we run two programmes aimed at the most senior local government political leaders.</w:t>
      </w:r>
    </w:p>
    <w:p w14:paraId="34141148" w14:textId="77777777" w:rsidR="00CA4CDF" w:rsidRDefault="00CA4CDF" w:rsidP="00A547BE">
      <w:pPr>
        <w:pStyle w:val="ListParagraph"/>
        <w:spacing w:after="0" w:line="240" w:lineRule="auto"/>
        <w:ind w:left="709" w:hanging="502"/>
        <w:textAlignment w:val="baseline"/>
        <w:rPr>
          <w:rFonts w:ascii="Arial" w:eastAsia="Times New Roman" w:hAnsi="Arial" w:cs="Arial"/>
          <w:lang w:eastAsia="en-GB"/>
        </w:rPr>
      </w:pPr>
    </w:p>
    <w:p w14:paraId="000148C5" w14:textId="2F9C85E9" w:rsidR="004A316F" w:rsidRDefault="004A316F" w:rsidP="00A27BA5">
      <w:pPr>
        <w:pStyle w:val="ListParagraph"/>
        <w:numPr>
          <w:ilvl w:val="1"/>
          <w:numId w:val="23"/>
        </w:numPr>
        <w:spacing w:after="0" w:line="240" w:lineRule="auto"/>
        <w:ind w:left="709" w:hanging="502"/>
        <w:textAlignment w:val="baseline"/>
        <w:rPr>
          <w:rFonts w:ascii="Arial" w:eastAsia="Times New Roman" w:hAnsi="Arial" w:cs="Arial"/>
          <w:lang w:eastAsia="en-GB"/>
        </w:rPr>
      </w:pPr>
      <w:r w:rsidRPr="00FB663E">
        <w:rPr>
          <w:rFonts w:ascii="Arial" w:eastAsia="Times New Roman" w:hAnsi="Arial" w:cs="Arial"/>
          <w:lang w:eastAsia="en-GB"/>
        </w:rPr>
        <w:t>Leaders</w:t>
      </w:r>
      <w:r w:rsidR="00DC2F14" w:rsidRPr="00FB663E">
        <w:rPr>
          <w:rFonts w:ascii="Arial" w:eastAsia="Times New Roman" w:hAnsi="Arial" w:cs="Arial"/>
          <w:lang w:eastAsia="en-GB"/>
        </w:rPr>
        <w:t>’</w:t>
      </w:r>
      <w:r w:rsidRPr="00FB663E">
        <w:rPr>
          <w:rFonts w:ascii="Arial" w:eastAsia="Times New Roman" w:hAnsi="Arial" w:cs="Arial"/>
          <w:lang w:eastAsia="en-GB"/>
        </w:rPr>
        <w:t xml:space="preserve"> Programme </w:t>
      </w:r>
      <w:r w:rsidR="0051330A" w:rsidRPr="00FB663E">
        <w:rPr>
          <w:rFonts w:ascii="Arial" w:eastAsia="Times New Roman" w:hAnsi="Arial" w:cs="Arial"/>
          <w:lang w:eastAsia="en-GB"/>
        </w:rPr>
        <w:t>supports a select group of council leaders on</w:t>
      </w:r>
      <w:r w:rsidR="009804A8" w:rsidRPr="00FB663E">
        <w:rPr>
          <w:rFonts w:ascii="Arial" w:eastAsia="Times New Roman" w:hAnsi="Arial" w:cs="Arial"/>
          <w:lang w:eastAsia="en-GB"/>
        </w:rPr>
        <w:t xml:space="preserve"> an</w:t>
      </w:r>
      <w:r w:rsidR="0051330A" w:rsidRPr="00FB663E">
        <w:rPr>
          <w:rFonts w:ascii="Arial" w:eastAsia="Times New Roman" w:hAnsi="Arial" w:cs="Arial"/>
          <w:lang w:eastAsia="en-GB"/>
        </w:rPr>
        <w:t xml:space="preserve"> annual basis </w:t>
      </w:r>
      <w:r w:rsidR="00F45130" w:rsidRPr="00FB663E">
        <w:rPr>
          <w:rFonts w:ascii="Arial" w:eastAsia="Times New Roman" w:hAnsi="Arial" w:cs="Arial"/>
          <w:lang w:eastAsia="en-GB"/>
        </w:rPr>
        <w:t xml:space="preserve">– helping them form a cross-party network with others leading their councils. </w:t>
      </w:r>
      <w:r w:rsidR="00F213E0" w:rsidRPr="00FB663E">
        <w:rPr>
          <w:rFonts w:ascii="Arial" w:eastAsia="Times New Roman" w:hAnsi="Arial" w:cs="Arial"/>
          <w:lang w:eastAsia="en-GB"/>
        </w:rPr>
        <w:t xml:space="preserve">Leading Edge brings together local authority chief executives and leaders to discuss the biggest challenges and opportunities facing the sector. </w:t>
      </w:r>
      <w:r w:rsidR="00B37709" w:rsidRPr="00FB663E">
        <w:rPr>
          <w:rFonts w:ascii="Arial" w:eastAsia="Times New Roman" w:hAnsi="Arial" w:cs="Arial"/>
          <w:lang w:eastAsia="en-GB"/>
        </w:rPr>
        <w:t xml:space="preserve">The next </w:t>
      </w:r>
      <w:proofErr w:type="gramStart"/>
      <w:r w:rsidR="009804A8" w:rsidRPr="00FB663E">
        <w:rPr>
          <w:rFonts w:ascii="Arial" w:eastAsia="Times New Roman" w:hAnsi="Arial" w:cs="Arial"/>
          <w:lang w:eastAsia="en-GB"/>
        </w:rPr>
        <w:t>L</w:t>
      </w:r>
      <w:r w:rsidR="00B37709" w:rsidRPr="00FB663E">
        <w:rPr>
          <w:rFonts w:ascii="Arial" w:eastAsia="Times New Roman" w:hAnsi="Arial" w:cs="Arial"/>
          <w:lang w:eastAsia="en-GB"/>
        </w:rPr>
        <w:t xml:space="preserve">eading </w:t>
      </w:r>
      <w:r w:rsidR="009804A8" w:rsidRPr="00FB663E">
        <w:rPr>
          <w:rFonts w:ascii="Arial" w:eastAsia="Times New Roman" w:hAnsi="Arial" w:cs="Arial"/>
          <w:lang w:eastAsia="en-GB"/>
        </w:rPr>
        <w:t>E</w:t>
      </w:r>
      <w:r w:rsidR="00B37709" w:rsidRPr="00FB663E">
        <w:rPr>
          <w:rFonts w:ascii="Arial" w:eastAsia="Times New Roman" w:hAnsi="Arial" w:cs="Arial"/>
          <w:lang w:eastAsia="en-GB"/>
        </w:rPr>
        <w:t>dge</w:t>
      </w:r>
      <w:proofErr w:type="gramEnd"/>
      <w:r w:rsidR="00B37709" w:rsidRPr="00FB663E">
        <w:rPr>
          <w:rFonts w:ascii="Arial" w:eastAsia="Times New Roman" w:hAnsi="Arial" w:cs="Arial"/>
          <w:lang w:eastAsia="en-GB"/>
        </w:rPr>
        <w:t xml:space="preserve"> event </w:t>
      </w:r>
      <w:r w:rsidR="00B37709" w:rsidRPr="00FB663E">
        <w:rPr>
          <w:rFonts w:ascii="Arial" w:eastAsia="Times New Roman" w:hAnsi="Arial" w:cs="Arial"/>
          <w:lang w:eastAsia="en-GB"/>
        </w:rPr>
        <w:lastRenderedPageBreak/>
        <w:t>is planned for March and will focus on the role that council’s play in tackling regional inequalities as they navigate their way out of the pandemic.</w:t>
      </w:r>
    </w:p>
    <w:p w14:paraId="3CA1737D" w14:textId="77777777" w:rsidR="001B4C4B" w:rsidRPr="001B4C4B" w:rsidRDefault="001B4C4B" w:rsidP="00A547BE">
      <w:pPr>
        <w:pStyle w:val="ListParagraph"/>
        <w:ind w:left="709" w:hanging="502"/>
        <w:rPr>
          <w:rFonts w:ascii="Arial" w:eastAsia="Times New Roman" w:hAnsi="Arial" w:cs="Arial"/>
          <w:lang w:eastAsia="en-GB"/>
        </w:rPr>
      </w:pPr>
    </w:p>
    <w:p w14:paraId="1FD867C0" w14:textId="4A2A2A20" w:rsidR="00B71335" w:rsidRPr="001B4C4B" w:rsidRDefault="00B37709" w:rsidP="00A547BE">
      <w:pPr>
        <w:pStyle w:val="ListParagraph"/>
        <w:numPr>
          <w:ilvl w:val="1"/>
          <w:numId w:val="23"/>
        </w:numPr>
        <w:spacing w:after="0" w:line="240" w:lineRule="auto"/>
        <w:ind w:left="709" w:hanging="502"/>
        <w:textAlignment w:val="baseline"/>
        <w:rPr>
          <w:rFonts w:ascii="Arial" w:eastAsia="Times New Roman" w:hAnsi="Arial" w:cs="Arial"/>
          <w:lang w:eastAsia="en-GB"/>
        </w:rPr>
      </w:pPr>
      <w:r w:rsidRPr="001B4C4B">
        <w:rPr>
          <w:rFonts w:ascii="Arial" w:eastAsia="Times New Roman" w:hAnsi="Arial" w:cs="Arial"/>
          <w:lang w:eastAsia="en-GB"/>
        </w:rPr>
        <w:t xml:space="preserve">In the year-to-date, there </w:t>
      </w:r>
      <w:r w:rsidR="003D63FF" w:rsidRPr="001B4C4B">
        <w:rPr>
          <w:rFonts w:ascii="Arial" w:eastAsia="Times New Roman" w:hAnsi="Arial" w:cs="Arial"/>
          <w:lang w:eastAsia="en-GB"/>
        </w:rPr>
        <w:t>have been 887 delegates booked onto our political leadership programmes</w:t>
      </w:r>
      <w:r w:rsidR="001923FE" w:rsidRPr="001B4C4B">
        <w:rPr>
          <w:rFonts w:ascii="Arial" w:eastAsia="Times New Roman" w:hAnsi="Arial" w:cs="Arial"/>
          <w:lang w:eastAsia="en-GB"/>
        </w:rPr>
        <w:t xml:space="preserve"> across all the offers covered in paragraphs 5-9</w:t>
      </w:r>
      <w:r w:rsidR="003D63FF" w:rsidRPr="001B4C4B">
        <w:rPr>
          <w:rFonts w:ascii="Arial" w:eastAsia="Times New Roman" w:hAnsi="Arial" w:cs="Arial"/>
          <w:lang w:eastAsia="en-GB"/>
        </w:rPr>
        <w:t xml:space="preserve">. </w:t>
      </w:r>
      <w:r w:rsidR="007047AB" w:rsidRPr="001B4C4B">
        <w:rPr>
          <w:rFonts w:ascii="Arial" w:eastAsia="Times New Roman" w:hAnsi="Arial" w:cs="Arial"/>
          <w:lang w:eastAsia="en-GB"/>
        </w:rPr>
        <w:t xml:space="preserve">We are seeing a preference from delegates to return to face-to-face </w:t>
      </w:r>
      <w:proofErr w:type="gramStart"/>
      <w:r w:rsidR="007047AB" w:rsidRPr="001B4C4B">
        <w:rPr>
          <w:rFonts w:ascii="Arial" w:eastAsia="Times New Roman" w:hAnsi="Arial" w:cs="Arial"/>
          <w:lang w:eastAsia="en-GB"/>
        </w:rPr>
        <w:t>learning,</w:t>
      </w:r>
      <w:proofErr w:type="gramEnd"/>
      <w:r w:rsidR="007047AB" w:rsidRPr="001B4C4B">
        <w:rPr>
          <w:rFonts w:ascii="Arial" w:eastAsia="Times New Roman" w:hAnsi="Arial" w:cs="Arial"/>
          <w:lang w:eastAsia="en-GB"/>
        </w:rPr>
        <w:t xml:space="preserve"> however, we are continuing to offer</w:t>
      </w:r>
      <w:r w:rsidR="00B71335" w:rsidRPr="001B4C4B">
        <w:rPr>
          <w:rFonts w:ascii="Arial" w:eastAsia="Times New Roman" w:hAnsi="Arial" w:cs="Arial"/>
          <w:lang w:eastAsia="en-GB"/>
        </w:rPr>
        <w:t xml:space="preserve"> an online alternative to improve accessibility.</w:t>
      </w:r>
      <w:r w:rsidR="00C2037B" w:rsidRPr="001B4C4B">
        <w:rPr>
          <w:rFonts w:ascii="Arial" w:eastAsia="Times New Roman" w:hAnsi="Arial" w:cs="Arial"/>
          <w:lang w:eastAsia="en-GB"/>
        </w:rPr>
        <w:t xml:space="preserve"> </w:t>
      </w:r>
    </w:p>
    <w:p w14:paraId="0F3E57C4" w14:textId="4D826E90" w:rsidR="00B37709" w:rsidRPr="00B71335" w:rsidRDefault="007047AB" w:rsidP="00B71335">
      <w:pPr>
        <w:spacing w:after="0" w:line="240" w:lineRule="auto"/>
        <w:textAlignment w:val="baseline"/>
        <w:rPr>
          <w:rFonts w:ascii="Arial" w:eastAsia="Times New Roman" w:hAnsi="Arial" w:cs="Arial"/>
          <w:lang w:eastAsia="en-GB"/>
        </w:rPr>
      </w:pPr>
      <w:r w:rsidRPr="00B71335">
        <w:rPr>
          <w:rFonts w:ascii="Arial" w:eastAsia="Times New Roman" w:hAnsi="Arial" w:cs="Arial"/>
          <w:lang w:eastAsia="en-GB"/>
        </w:rPr>
        <w:t xml:space="preserve"> </w:t>
      </w:r>
    </w:p>
    <w:p w14:paraId="4E3F8028" w14:textId="5B09F7A6" w:rsidR="005C16EB" w:rsidRPr="0047722A" w:rsidRDefault="005C16EB" w:rsidP="00B25790">
      <w:pPr>
        <w:pStyle w:val="ListParagraph"/>
        <w:numPr>
          <w:ilvl w:val="0"/>
          <w:numId w:val="6"/>
        </w:numPr>
        <w:spacing w:after="0" w:line="240" w:lineRule="auto"/>
        <w:ind w:left="426" w:hanging="426"/>
        <w:textAlignment w:val="baseline"/>
        <w:rPr>
          <w:rFonts w:ascii="Arial" w:eastAsia="Times New Roman" w:hAnsi="Arial" w:cs="Arial"/>
          <w:lang w:eastAsia="en-GB"/>
        </w:rPr>
      </w:pPr>
      <w:r w:rsidRPr="0007148E">
        <w:rPr>
          <w:rFonts w:ascii="Arial" w:eastAsia="Times New Roman" w:hAnsi="Arial" w:cs="Arial"/>
          <w:b/>
          <w:bCs/>
          <w:lang w:eastAsia="en-GB"/>
        </w:rPr>
        <w:t>Highlighting Managerial Leadership</w:t>
      </w:r>
    </w:p>
    <w:p w14:paraId="286E9391" w14:textId="77777777" w:rsidR="0047722A" w:rsidRPr="00C65496" w:rsidRDefault="0047722A" w:rsidP="0047722A">
      <w:pPr>
        <w:pStyle w:val="ListParagraph"/>
        <w:spacing w:after="0" w:line="240" w:lineRule="auto"/>
        <w:ind w:left="426"/>
        <w:textAlignment w:val="baseline"/>
        <w:rPr>
          <w:rFonts w:ascii="Arial" w:eastAsia="Times New Roman" w:hAnsi="Arial" w:cs="Arial"/>
          <w:lang w:eastAsia="en-GB"/>
        </w:rPr>
      </w:pPr>
    </w:p>
    <w:p w14:paraId="10D01FC8" w14:textId="77777777" w:rsidR="00583528" w:rsidRPr="00C756FC" w:rsidRDefault="00583528" w:rsidP="0047722A">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C756FC">
        <w:rPr>
          <w:rFonts w:ascii="Arial" w:eastAsia="Times New Roman" w:hAnsi="Arial" w:cs="Arial"/>
          <w:lang w:eastAsia="en-GB"/>
        </w:rPr>
        <w:t>Working with Solace, the LGA has continued to offer training to senior officers through the following programmes:</w:t>
      </w:r>
    </w:p>
    <w:p w14:paraId="26484BE6" w14:textId="695E4245" w:rsidR="00E40F96" w:rsidRDefault="00E40F96" w:rsidP="0047722A">
      <w:pPr>
        <w:pStyle w:val="ListParagraph"/>
        <w:numPr>
          <w:ilvl w:val="2"/>
          <w:numId w:val="30"/>
        </w:numPr>
        <w:spacing w:after="0" w:line="240" w:lineRule="auto"/>
        <w:ind w:left="1560"/>
        <w:textAlignment w:val="baseline"/>
        <w:rPr>
          <w:rFonts w:ascii="Arial" w:eastAsia="Times New Roman" w:hAnsi="Arial" w:cs="Arial"/>
          <w:lang w:eastAsia="en-GB"/>
        </w:rPr>
      </w:pPr>
      <w:r w:rsidRPr="0023242B">
        <w:rPr>
          <w:rFonts w:ascii="Arial" w:eastAsia="Times New Roman" w:hAnsi="Arial" w:cs="Arial"/>
          <w:lang w:eastAsia="en-GB"/>
        </w:rPr>
        <w:t>Springboard (for Heads of Service, middle managers and those earmarked as “rising stars)</w:t>
      </w:r>
    </w:p>
    <w:p w14:paraId="6DBE22D1" w14:textId="4578DC68" w:rsidR="00E40F96" w:rsidRDefault="00630F21" w:rsidP="0047722A">
      <w:pPr>
        <w:pStyle w:val="ListParagraph"/>
        <w:numPr>
          <w:ilvl w:val="2"/>
          <w:numId w:val="30"/>
        </w:numPr>
        <w:spacing w:after="0" w:line="240" w:lineRule="auto"/>
        <w:ind w:left="1560"/>
        <w:textAlignment w:val="baseline"/>
        <w:rPr>
          <w:rFonts w:ascii="Arial" w:eastAsia="Times New Roman" w:hAnsi="Arial" w:cs="Arial"/>
          <w:lang w:eastAsia="en-GB"/>
        </w:rPr>
      </w:pPr>
      <w:r w:rsidRPr="004A19F1">
        <w:rPr>
          <w:rFonts w:ascii="Arial" w:eastAsia="Times New Roman" w:hAnsi="Arial" w:cs="Arial"/>
          <w:lang w:eastAsia="en-GB"/>
        </w:rPr>
        <w:t xml:space="preserve">Total Leadership (for directors and those considering applying for chief executive roles </w:t>
      </w:r>
      <w:proofErr w:type="gramStart"/>
      <w:r w:rsidRPr="004A19F1">
        <w:rPr>
          <w:rFonts w:ascii="Arial" w:eastAsia="Times New Roman" w:hAnsi="Arial" w:cs="Arial"/>
          <w:lang w:eastAsia="en-GB"/>
        </w:rPr>
        <w:t>in the near future</w:t>
      </w:r>
      <w:proofErr w:type="gramEnd"/>
      <w:r w:rsidRPr="004A19F1">
        <w:rPr>
          <w:rFonts w:ascii="Arial" w:eastAsia="Times New Roman" w:hAnsi="Arial" w:cs="Arial"/>
          <w:lang w:eastAsia="en-GB"/>
        </w:rPr>
        <w:t>)</w:t>
      </w:r>
    </w:p>
    <w:p w14:paraId="75189467" w14:textId="37C84634" w:rsidR="00630F21" w:rsidRPr="004A19F1" w:rsidRDefault="00630F21" w:rsidP="0047722A">
      <w:pPr>
        <w:pStyle w:val="ListParagraph"/>
        <w:numPr>
          <w:ilvl w:val="2"/>
          <w:numId w:val="30"/>
        </w:numPr>
        <w:spacing w:after="0" w:line="240" w:lineRule="auto"/>
        <w:ind w:left="1560"/>
        <w:textAlignment w:val="baseline"/>
        <w:rPr>
          <w:rFonts w:ascii="Arial" w:eastAsia="Times New Roman" w:hAnsi="Arial" w:cs="Arial"/>
          <w:lang w:eastAsia="en-GB"/>
        </w:rPr>
      </w:pPr>
      <w:r w:rsidRPr="004A19F1">
        <w:rPr>
          <w:rFonts w:ascii="Arial" w:eastAsia="Times New Roman" w:hAnsi="Arial" w:cs="Arial"/>
          <w:lang w:eastAsia="en-GB"/>
        </w:rPr>
        <w:t xml:space="preserve">Ignite (for established chief executives) </w:t>
      </w:r>
    </w:p>
    <w:p w14:paraId="193A0805" w14:textId="3589277A" w:rsidR="00630F21" w:rsidRDefault="00630F21" w:rsidP="00630F21">
      <w:pPr>
        <w:spacing w:after="0" w:line="240" w:lineRule="auto"/>
        <w:textAlignment w:val="baseline"/>
        <w:rPr>
          <w:rFonts w:ascii="Arial" w:eastAsia="Times New Roman" w:hAnsi="Arial" w:cs="Arial"/>
          <w:lang w:eastAsia="en-GB"/>
        </w:rPr>
      </w:pPr>
    </w:p>
    <w:p w14:paraId="03EF66BB" w14:textId="309D72A3" w:rsidR="00932913" w:rsidRDefault="00630F21" w:rsidP="0047722A">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47722A">
        <w:rPr>
          <w:rFonts w:ascii="Arial" w:eastAsia="Times New Roman" w:hAnsi="Arial" w:cs="Arial"/>
          <w:lang w:eastAsia="en-GB"/>
        </w:rPr>
        <w:t>During the first lockdown, the LGA and Solace also introduced a programme of executive coaching for chief executives and senior officers</w:t>
      </w:r>
      <w:r w:rsidR="00604D9B" w:rsidRPr="0047722A">
        <w:rPr>
          <w:rFonts w:ascii="Arial" w:eastAsia="Times New Roman" w:hAnsi="Arial" w:cs="Arial"/>
          <w:lang w:eastAsia="en-GB"/>
        </w:rPr>
        <w:t xml:space="preserve">.  </w:t>
      </w:r>
      <w:r w:rsidR="000B6078" w:rsidRPr="0047722A">
        <w:rPr>
          <w:rFonts w:ascii="Arial" w:eastAsia="Times New Roman" w:hAnsi="Arial" w:cs="Arial"/>
          <w:lang w:eastAsia="en-GB"/>
        </w:rPr>
        <w:t xml:space="preserve">An evaluation of the coaching offer was undertaken by the LGA’s Research Team, and it found that 99% of respondents were satisfied </w:t>
      </w:r>
      <w:r w:rsidR="00B83943" w:rsidRPr="0047722A">
        <w:rPr>
          <w:rFonts w:ascii="Arial" w:eastAsia="Times New Roman" w:hAnsi="Arial" w:cs="Arial"/>
          <w:lang w:eastAsia="en-GB"/>
        </w:rPr>
        <w:t xml:space="preserve">(15%) </w:t>
      </w:r>
      <w:r w:rsidR="000B6078" w:rsidRPr="0047722A">
        <w:rPr>
          <w:rFonts w:ascii="Arial" w:eastAsia="Times New Roman" w:hAnsi="Arial" w:cs="Arial"/>
          <w:lang w:eastAsia="en-GB"/>
        </w:rPr>
        <w:t>or very satisfied</w:t>
      </w:r>
      <w:r w:rsidR="00B83943" w:rsidRPr="0047722A">
        <w:rPr>
          <w:rFonts w:ascii="Arial" w:eastAsia="Times New Roman" w:hAnsi="Arial" w:cs="Arial"/>
          <w:lang w:eastAsia="en-GB"/>
        </w:rPr>
        <w:t xml:space="preserve"> (84%) with the coaching programme.  Due to the success of the programme, the offer has continued post-Covid</w:t>
      </w:r>
      <w:r w:rsidR="00932913" w:rsidRPr="0047722A">
        <w:rPr>
          <w:rFonts w:ascii="Arial" w:eastAsia="Times New Roman" w:hAnsi="Arial" w:cs="Arial"/>
          <w:lang w:eastAsia="en-GB"/>
        </w:rPr>
        <w:t xml:space="preserve">.  </w:t>
      </w:r>
      <w:r w:rsidR="00720C64" w:rsidRPr="0047722A">
        <w:rPr>
          <w:rFonts w:ascii="Arial" w:eastAsia="Times New Roman" w:hAnsi="Arial" w:cs="Arial"/>
          <w:lang w:eastAsia="en-GB"/>
        </w:rPr>
        <w:t>As part of the LGA and Solace’s ongoing commitment to improving the diversity of local government, the coaching programme is now available to officers in middle management roles from underrepresented groups.</w:t>
      </w:r>
    </w:p>
    <w:p w14:paraId="2343AE35" w14:textId="77777777" w:rsidR="0047722A" w:rsidRDefault="0047722A" w:rsidP="0047722A">
      <w:pPr>
        <w:pStyle w:val="ListParagraph"/>
        <w:spacing w:after="0" w:line="240" w:lineRule="auto"/>
        <w:ind w:left="709" w:hanging="562"/>
        <w:textAlignment w:val="baseline"/>
        <w:rPr>
          <w:rFonts w:ascii="Arial" w:eastAsia="Times New Roman" w:hAnsi="Arial" w:cs="Arial"/>
          <w:lang w:eastAsia="en-GB"/>
        </w:rPr>
      </w:pPr>
    </w:p>
    <w:p w14:paraId="69BC352E" w14:textId="653437CD" w:rsidR="00630F21" w:rsidRPr="0047722A" w:rsidRDefault="007C3CC6" w:rsidP="0047722A">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47722A">
        <w:rPr>
          <w:rFonts w:ascii="Arial" w:eastAsia="Times New Roman" w:hAnsi="Arial" w:cs="Arial"/>
          <w:lang w:eastAsia="en-GB"/>
        </w:rPr>
        <w:t xml:space="preserve">The full evaluation is available to read, here: </w:t>
      </w:r>
      <w:hyperlink r:id="rId10" w:history="1">
        <w:r w:rsidRPr="0047722A">
          <w:rPr>
            <w:rStyle w:val="Hyperlink"/>
            <w:rFonts w:ascii="Arial" w:eastAsia="Times New Roman" w:hAnsi="Arial" w:cs="Arial"/>
            <w:lang w:eastAsia="en-GB"/>
          </w:rPr>
          <w:t>https://www.local.gov.uk/publications/solacelga-emergency-coaching-and-mentoring-support-programme-evaluation-june-2021</w:t>
        </w:r>
      </w:hyperlink>
      <w:r w:rsidRPr="0047722A">
        <w:rPr>
          <w:rFonts w:ascii="Arial" w:eastAsia="Times New Roman" w:hAnsi="Arial" w:cs="Arial"/>
          <w:lang w:eastAsia="en-GB"/>
        </w:rPr>
        <w:t xml:space="preserve"> </w:t>
      </w:r>
    </w:p>
    <w:p w14:paraId="576B4F27" w14:textId="4AC87C76" w:rsidR="007C3CC6" w:rsidRDefault="007C3CC6" w:rsidP="00630F21">
      <w:pPr>
        <w:spacing w:after="0" w:line="240" w:lineRule="auto"/>
        <w:ind w:left="567" w:hanging="425"/>
        <w:textAlignment w:val="baseline"/>
        <w:rPr>
          <w:rFonts w:ascii="Arial" w:eastAsia="Times New Roman" w:hAnsi="Arial" w:cs="Arial"/>
          <w:lang w:eastAsia="en-GB"/>
        </w:rPr>
      </w:pPr>
    </w:p>
    <w:p w14:paraId="085B86EC" w14:textId="5FBA7769" w:rsidR="007C3CC6" w:rsidRPr="00D019F8" w:rsidRDefault="007C3CC6" w:rsidP="00D019F8">
      <w:pPr>
        <w:pStyle w:val="ListParagraph"/>
        <w:numPr>
          <w:ilvl w:val="0"/>
          <w:numId w:val="30"/>
        </w:numPr>
        <w:spacing w:after="0" w:line="240" w:lineRule="auto"/>
        <w:textAlignment w:val="baseline"/>
        <w:rPr>
          <w:rFonts w:ascii="Arial" w:eastAsia="Times New Roman" w:hAnsi="Arial" w:cs="Arial"/>
          <w:b/>
          <w:bCs/>
          <w:lang w:eastAsia="en-GB"/>
        </w:rPr>
      </w:pPr>
      <w:r w:rsidRPr="00D019F8">
        <w:rPr>
          <w:rFonts w:ascii="Arial" w:eastAsia="Times New Roman" w:hAnsi="Arial" w:cs="Arial"/>
          <w:b/>
          <w:bCs/>
          <w:lang w:eastAsia="en-GB"/>
        </w:rPr>
        <w:t>National Graduate Development Programme</w:t>
      </w:r>
    </w:p>
    <w:p w14:paraId="7D9351A2" w14:textId="5B32945E" w:rsidR="001748F4" w:rsidRDefault="001748F4" w:rsidP="001748F4">
      <w:pPr>
        <w:spacing w:after="0" w:line="240" w:lineRule="auto"/>
        <w:textAlignment w:val="baseline"/>
        <w:rPr>
          <w:rFonts w:ascii="Arial" w:eastAsia="Times New Roman" w:hAnsi="Arial" w:cs="Arial"/>
          <w:lang w:eastAsia="en-GB"/>
        </w:rPr>
      </w:pPr>
    </w:p>
    <w:p w14:paraId="4DFBBBFD" w14:textId="04BCE1EA" w:rsidR="0007148E" w:rsidRDefault="00376A30" w:rsidP="00727D98">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C9064C">
        <w:rPr>
          <w:rFonts w:ascii="Arial" w:eastAsia="Times New Roman" w:hAnsi="Arial" w:cs="Arial"/>
          <w:lang w:eastAsia="en-GB"/>
        </w:rPr>
        <w:t xml:space="preserve">The NGDP has adapted much of its programme and </w:t>
      </w:r>
      <w:proofErr w:type="gramStart"/>
      <w:r w:rsidRPr="00C9064C">
        <w:rPr>
          <w:rFonts w:ascii="Arial" w:eastAsia="Times New Roman" w:hAnsi="Arial" w:cs="Arial"/>
          <w:lang w:eastAsia="en-GB"/>
        </w:rPr>
        <w:t>all of</w:t>
      </w:r>
      <w:proofErr w:type="gramEnd"/>
      <w:r w:rsidRPr="00C9064C">
        <w:rPr>
          <w:rFonts w:ascii="Arial" w:eastAsia="Times New Roman" w:hAnsi="Arial" w:cs="Arial"/>
          <w:lang w:eastAsia="en-GB"/>
        </w:rPr>
        <w:t xml:space="preserve"> its recruitment to online delivery, following the pandemic.  Participation in the programme has continued to increase</w:t>
      </w:r>
      <w:r w:rsidR="00FA1FBC" w:rsidRPr="00C9064C">
        <w:rPr>
          <w:rFonts w:ascii="Arial" w:eastAsia="Times New Roman" w:hAnsi="Arial" w:cs="Arial"/>
          <w:lang w:eastAsia="en-GB"/>
        </w:rPr>
        <w:t xml:space="preserve"> and this</w:t>
      </w:r>
      <w:r w:rsidRPr="00C9064C">
        <w:rPr>
          <w:rFonts w:ascii="Arial" w:eastAsia="Times New Roman" w:hAnsi="Arial" w:cs="Arial"/>
          <w:lang w:eastAsia="en-GB"/>
        </w:rPr>
        <w:t xml:space="preserve"> January, applications closed for the recruitment </w:t>
      </w:r>
      <w:r w:rsidR="00FA1FBC" w:rsidRPr="00C9064C">
        <w:rPr>
          <w:rFonts w:ascii="Arial" w:eastAsia="Times New Roman" w:hAnsi="Arial" w:cs="Arial"/>
          <w:lang w:eastAsia="en-GB"/>
        </w:rPr>
        <w:t>of</w:t>
      </w:r>
      <w:r w:rsidRPr="00C9064C">
        <w:rPr>
          <w:rFonts w:ascii="Arial" w:eastAsia="Times New Roman" w:hAnsi="Arial" w:cs="Arial"/>
          <w:lang w:eastAsia="en-GB"/>
        </w:rPr>
        <w:t xml:space="preserve"> our 24</w:t>
      </w:r>
      <w:r w:rsidRPr="00C9064C">
        <w:rPr>
          <w:rFonts w:ascii="Arial" w:eastAsia="Times New Roman" w:hAnsi="Arial" w:cs="Arial"/>
          <w:vertAlign w:val="superscript"/>
          <w:lang w:eastAsia="en-GB"/>
        </w:rPr>
        <w:t>th</w:t>
      </w:r>
      <w:r w:rsidRPr="00C9064C">
        <w:rPr>
          <w:rFonts w:ascii="Arial" w:eastAsia="Times New Roman" w:hAnsi="Arial" w:cs="Arial"/>
          <w:lang w:eastAsia="en-GB"/>
        </w:rPr>
        <w:t xml:space="preserve"> cohort, with around 4,100 candidates applying at Stage 1.  This is a healthy number, and in line with both previous years and current trends.  The next steps are a multi-stage process which has been redesigned and improved, in conjunction with our partner councils, to put diversity and inclusion at its heart.</w:t>
      </w:r>
    </w:p>
    <w:p w14:paraId="5D337917" w14:textId="77777777" w:rsidR="00727D98" w:rsidRDefault="00727D98" w:rsidP="00727D98">
      <w:pPr>
        <w:pStyle w:val="ListParagraph"/>
        <w:spacing w:after="0" w:line="240" w:lineRule="auto"/>
        <w:ind w:left="709" w:hanging="562"/>
        <w:textAlignment w:val="baseline"/>
        <w:rPr>
          <w:rFonts w:ascii="Arial" w:eastAsia="Times New Roman" w:hAnsi="Arial" w:cs="Arial"/>
          <w:lang w:eastAsia="en-GB"/>
        </w:rPr>
      </w:pPr>
    </w:p>
    <w:p w14:paraId="5D5DA07E" w14:textId="4AAC9F5B" w:rsidR="00376A30" w:rsidRPr="00727D98" w:rsidRDefault="009E3C72" w:rsidP="00727D98">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727D98">
        <w:rPr>
          <w:rFonts w:ascii="Arial" w:eastAsia="Times New Roman" w:hAnsi="Arial" w:cs="Arial"/>
          <w:lang w:eastAsia="en-GB"/>
        </w:rPr>
        <w:t xml:space="preserve">2021 saw the biggest intake of graduates to the NGDP in its </w:t>
      </w:r>
      <w:r w:rsidR="0046388E" w:rsidRPr="00727D98">
        <w:rPr>
          <w:rFonts w:ascii="Arial" w:eastAsia="Times New Roman" w:hAnsi="Arial" w:cs="Arial"/>
          <w:lang w:eastAsia="en-GB"/>
        </w:rPr>
        <w:t>20-year</w:t>
      </w:r>
      <w:r w:rsidRPr="00727D98">
        <w:rPr>
          <w:rFonts w:ascii="Arial" w:eastAsia="Times New Roman" w:hAnsi="Arial" w:cs="Arial"/>
          <w:lang w:eastAsia="en-GB"/>
        </w:rPr>
        <w:t xml:space="preserve"> history, with 178 graduate</w:t>
      </w:r>
      <w:r w:rsidR="00147D4F" w:rsidRPr="00727D98">
        <w:rPr>
          <w:rFonts w:ascii="Arial" w:eastAsia="Times New Roman" w:hAnsi="Arial" w:cs="Arial"/>
          <w:lang w:eastAsia="en-GB"/>
        </w:rPr>
        <w:t>s</w:t>
      </w:r>
      <w:r w:rsidRPr="00727D98">
        <w:rPr>
          <w:rFonts w:ascii="Arial" w:eastAsia="Times New Roman" w:hAnsi="Arial" w:cs="Arial"/>
          <w:lang w:eastAsia="en-GB"/>
        </w:rPr>
        <w:t xml:space="preserve"> </w:t>
      </w:r>
      <w:r w:rsidR="00C04CC3" w:rsidRPr="00727D98">
        <w:rPr>
          <w:rFonts w:ascii="Arial" w:eastAsia="Times New Roman" w:hAnsi="Arial" w:cs="Arial"/>
          <w:lang w:eastAsia="en-GB"/>
        </w:rPr>
        <w:t>placed</w:t>
      </w:r>
      <w:r w:rsidRPr="00727D98">
        <w:rPr>
          <w:rFonts w:ascii="Arial" w:eastAsia="Times New Roman" w:hAnsi="Arial" w:cs="Arial"/>
          <w:lang w:eastAsia="en-GB"/>
        </w:rPr>
        <w:t xml:space="preserve"> in partner councils nationally.</w:t>
      </w:r>
      <w:r w:rsidR="00090034" w:rsidRPr="00727D98">
        <w:rPr>
          <w:rFonts w:ascii="Arial" w:eastAsia="Times New Roman" w:hAnsi="Arial" w:cs="Arial"/>
          <w:lang w:eastAsia="en-GB"/>
        </w:rPr>
        <w:t xml:space="preserve">  To continue the success of the programme, the team are currently commissioning an independent review, with a particular focus on diversity and inclusion.</w:t>
      </w:r>
      <w:r w:rsidR="00C04CC3" w:rsidRPr="00727D98">
        <w:rPr>
          <w:rFonts w:ascii="Arial" w:eastAsia="Times New Roman" w:hAnsi="Arial" w:cs="Arial"/>
          <w:lang w:eastAsia="en-GB"/>
        </w:rPr>
        <w:t xml:space="preserve">  It’s recommended that a summary of this review’s findings and the subsequent action plan be brought to back to the Board at the appropriate milestone.  </w:t>
      </w:r>
    </w:p>
    <w:p w14:paraId="2E1CFEC1" w14:textId="07A1B9B7" w:rsidR="00C12077" w:rsidRDefault="00C12077" w:rsidP="00C12077">
      <w:pPr>
        <w:spacing w:after="0" w:line="240" w:lineRule="auto"/>
        <w:textAlignment w:val="baseline"/>
        <w:rPr>
          <w:rFonts w:ascii="Arial" w:eastAsia="Times New Roman" w:hAnsi="Arial" w:cs="Arial"/>
          <w:b/>
          <w:bCs/>
          <w:lang w:eastAsia="en-GB"/>
        </w:rPr>
      </w:pPr>
    </w:p>
    <w:p w14:paraId="625E5927" w14:textId="77777777" w:rsidR="00B066E8" w:rsidRDefault="00B066E8" w:rsidP="00C12077">
      <w:pPr>
        <w:spacing w:after="0" w:line="240" w:lineRule="auto"/>
        <w:textAlignment w:val="baseline"/>
        <w:rPr>
          <w:rFonts w:ascii="Arial" w:eastAsia="Times New Roman" w:hAnsi="Arial" w:cs="Arial"/>
          <w:b/>
          <w:bCs/>
          <w:lang w:eastAsia="en-GB"/>
        </w:rPr>
      </w:pPr>
    </w:p>
    <w:p w14:paraId="207C9799" w14:textId="598DC074" w:rsidR="005C16EB" w:rsidRPr="00C12077" w:rsidRDefault="00F03D1D" w:rsidP="00C12077">
      <w:pPr>
        <w:pStyle w:val="ListParagraph"/>
        <w:numPr>
          <w:ilvl w:val="0"/>
          <w:numId w:val="30"/>
        </w:numPr>
        <w:spacing w:after="0" w:line="240" w:lineRule="auto"/>
        <w:textAlignment w:val="baseline"/>
        <w:rPr>
          <w:rFonts w:ascii="Arial" w:eastAsia="Times New Roman" w:hAnsi="Arial" w:cs="Arial"/>
          <w:b/>
          <w:bCs/>
          <w:lang w:eastAsia="en-GB"/>
        </w:rPr>
      </w:pPr>
      <w:r w:rsidRPr="00C12077">
        <w:rPr>
          <w:rFonts w:ascii="Arial" w:eastAsia="Times New Roman" w:hAnsi="Arial" w:cs="Arial"/>
          <w:b/>
          <w:bCs/>
          <w:lang w:eastAsia="en-GB"/>
        </w:rPr>
        <w:lastRenderedPageBreak/>
        <w:t>Disability Strategy</w:t>
      </w:r>
    </w:p>
    <w:p w14:paraId="647FDB90" w14:textId="738B78F3" w:rsidR="005C16EB" w:rsidRDefault="005C16EB" w:rsidP="005C16EB">
      <w:pPr>
        <w:spacing w:after="0" w:line="240" w:lineRule="auto"/>
        <w:textAlignment w:val="baseline"/>
        <w:rPr>
          <w:rFonts w:ascii="Arial" w:eastAsia="Times New Roman" w:hAnsi="Arial" w:cs="Arial"/>
          <w:lang w:eastAsia="en-GB"/>
        </w:rPr>
      </w:pPr>
    </w:p>
    <w:p w14:paraId="39AF9128" w14:textId="28E0D0B2" w:rsidR="00620464" w:rsidRDefault="00F03D1D" w:rsidP="00620464">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C12077">
        <w:rPr>
          <w:rFonts w:ascii="Arial" w:eastAsia="Times New Roman" w:hAnsi="Arial" w:cs="Arial"/>
          <w:lang w:eastAsia="en-GB"/>
        </w:rPr>
        <w:t xml:space="preserve">The Board will be aware that the LGA has received some additional in-year funding to support </w:t>
      </w:r>
      <w:proofErr w:type="gramStart"/>
      <w:r w:rsidRPr="00C12077">
        <w:rPr>
          <w:rFonts w:ascii="Arial" w:eastAsia="Times New Roman" w:hAnsi="Arial" w:cs="Arial"/>
          <w:lang w:eastAsia="en-GB"/>
        </w:rPr>
        <w:t>a number of</w:t>
      </w:r>
      <w:proofErr w:type="gramEnd"/>
      <w:r w:rsidRPr="00C12077">
        <w:rPr>
          <w:rFonts w:ascii="Arial" w:eastAsia="Times New Roman" w:hAnsi="Arial" w:cs="Arial"/>
          <w:lang w:eastAsia="en-GB"/>
        </w:rPr>
        <w:t xml:space="preserve"> initiatives.  One of these is a programme of leadership development and support in response to the UK Government’s Disability Strategy, which states:</w:t>
      </w:r>
    </w:p>
    <w:p w14:paraId="53B3002C" w14:textId="77777777" w:rsidR="002021AE" w:rsidRDefault="002021AE" w:rsidP="002021AE">
      <w:pPr>
        <w:pStyle w:val="ListParagraph"/>
        <w:spacing w:after="0" w:line="240" w:lineRule="auto"/>
        <w:ind w:left="709"/>
        <w:textAlignment w:val="baseline"/>
        <w:rPr>
          <w:rFonts w:ascii="Arial" w:eastAsia="Times New Roman" w:hAnsi="Arial" w:cs="Arial"/>
          <w:lang w:eastAsia="en-GB"/>
        </w:rPr>
      </w:pPr>
    </w:p>
    <w:p w14:paraId="2ADDD910" w14:textId="397A6E28" w:rsidR="00A64AA8" w:rsidRPr="002021AE" w:rsidRDefault="00A64AA8" w:rsidP="002021AE">
      <w:pPr>
        <w:ind w:left="1134" w:right="804"/>
        <w:rPr>
          <w:rFonts w:ascii="Arial" w:hAnsi="Arial" w:cs="Arial"/>
          <w:i/>
        </w:rPr>
      </w:pPr>
      <w:r w:rsidRPr="002021AE">
        <w:rPr>
          <w:rFonts w:ascii="Arial" w:hAnsi="Arial" w:cs="Arial"/>
          <w:i/>
        </w:rPr>
        <w:t xml:space="preserve">“Building on the experience of the Access to Elected Office fund and the </w:t>
      </w:r>
      <w:proofErr w:type="spellStart"/>
      <w:r w:rsidRPr="002021AE">
        <w:rPr>
          <w:rFonts w:ascii="Arial" w:hAnsi="Arial" w:cs="Arial"/>
          <w:i/>
        </w:rPr>
        <w:t>EnAble</w:t>
      </w:r>
      <w:proofErr w:type="spellEnd"/>
      <w:r w:rsidRPr="002021AE">
        <w:rPr>
          <w:rFonts w:ascii="Arial" w:hAnsi="Arial" w:cs="Arial"/>
          <w:i/>
        </w:rPr>
        <w:t xml:space="preserve"> fund, Ministry of Housing, Communities and Local Government (</w:t>
      </w:r>
      <w:r w:rsidRPr="002021AE">
        <w:rPr>
          <w:rFonts w:ascii="Arial" w:hAnsi="Arial" w:cs="Arial"/>
          <w:i/>
          <w:iCs/>
        </w:rPr>
        <w:t>now Department for Levelling up Housing and Communities</w:t>
      </w:r>
      <w:r w:rsidRPr="002021AE">
        <w:rPr>
          <w:rFonts w:ascii="Arial" w:hAnsi="Arial" w:cs="Arial"/>
          <w:i/>
        </w:rPr>
        <w:t>) will support a new scheme from April 2022 to support those seeking to become candidates and – as importantly – once they have been elected to public office”.</w:t>
      </w:r>
    </w:p>
    <w:p w14:paraId="1785CEF0" w14:textId="7F87CED3" w:rsidR="00F03D1D" w:rsidRPr="002021AE" w:rsidRDefault="001D68FC" w:rsidP="005C16EB">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2021AE">
        <w:rPr>
          <w:rFonts w:ascii="Arial" w:eastAsia="Times New Roman" w:hAnsi="Arial" w:cs="Arial"/>
          <w:lang w:eastAsia="en-GB"/>
        </w:rPr>
        <w:t xml:space="preserve">The Leadership Team have </w:t>
      </w:r>
      <w:proofErr w:type="gramStart"/>
      <w:r w:rsidRPr="002021AE">
        <w:rPr>
          <w:rFonts w:ascii="Arial" w:eastAsia="Times New Roman" w:hAnsi="Arial" w:cs="Arial"/>
          <w:lang w:eastAsia="en-GB"/>
        </w:rPr>
        <w:t>a number of</w:t>
      </w:r>
      <w:proofErr w:type="gramEnd"/>
      <w:r w:rsidRPr="002021AE">
        <w:rPr>
          <w:rFonts w:ascii="Arial" w:eastAsia="Times New Roman" w:hAnsi="Arial" w:cs="Arial"/>
          <w:lang w:eastAsia="en-GB"/>
        </w:rPr>
        <w:t xml:space="preserve"> outputs and KPIs relating to this strategy</w:t>
      </w:r>
      <w:r w:rsidR="003C7F11" w:rsidRPr="002021AE">
        <w:rPr>
          <w:rFonts w:ascii="Arial" w:eastAsia="Times New Roman" w:hAnsi="Arial" w:cs="Arial"/>
          <w:lang w:eastAsia="en-GB"/>
        </w:rPr>
        <w:t>, which are set</w:t>
      </w:r>
      <w:r w:rsidRPr="002021AE">
        <w:rPr>
          <w:rFonts w:ascii="Arial" w:eastAsia="Times New Roman" w:hAnsi="Arial" w:cs="Arial"/>
          <w:lang w:eastAsia="en-GB"/>
        </w:rPr>
        <w:t xml:space="preserve"> out below:</w:t>
      </w:r>
    </w:p>
    <w:p w14:paraId="0B20CFB0" w14:textId="5C833D9E" w:rsidR="001D68FC" w:rsidRDefault="001D68FC" w:rsidP="00770AD8">
      <w:pPr>
        <w:pStyle w:val="ListParagraph"/>
        <w:numPr>
          <w:ilvl w:val="2"/>
          <w:numId w:val="30"/>
        </w:numPr>
        <w:spacing w:after="0" w:line="240" w:lineRule="auto"/>
        <w:ind w:left="1701"/>
        <w:textAlignment w:val="baseline"/>
        <w:rPr>
          <w:rFonts w:ascii="Arial" w:eastAsia="Times New Roman" w:hAnsi="Arial" w:cs="Arial"/>
          <w:lang w:eastAsia="en-GB"/>
        </w:rPr>
      </w:pPr>
      <w:r w:rsidRPr="009A0D0F">
        <w:rPr>
          <w:rFonts w:ascii="Arial" w:eastAsia="Times New Roman" w:hAnsi="Arial" w:cs="Arial"/>
          <w:lang w:eastAsia="en-GB"/>
        </w:rPr>
        <w:t xml:space="preserve">Updating the Be a Councillor guidance with specific reference to anything that might be important for people with disabilities to consider. This piece of work has been commissioned to an external supplier who will create the guide.  It will include </w:t>
      </w:r>
      <w:r w:rsidR="00E63346" w:rsidRPr="009A0D0F">
        <w:rPr>
          <w:rFonts w:ascii="Arial" w:eastAsia="Times New Roman" w:hAnsi="Arial" w:cs="Arial"/>
          <w:lang w:eastAsia="en-GB"/>
        </w:rPr>
        <w:t>a checklist for councils to help them proactively consider what adjustments they might need to make to ensure they are accessible to disabled councillors.</w:t>
      </w:r>
    </w:p>
    <w:p w14:paraId="00BC12A4" w14:textId="41AF7B4C" w:rsidR="00E63346" w:rsidRDefault="00E63346" w:rsidP="00770AD8">
      <w:pPr>
        <w:pStyle w:val="ListParagraph"/>
        <w:numPr>
          <w:ilvl w:val="2"/>
          <w:numId w:val="30"/>
        </w:numPr>
        <w:spacing w:after="0" w:line="240" w:lineRule="auto"/>
        <w:ind w:left="1701"/>
        <w:textAlignment w:val="baseline"/>
        <w:rPr>
          <w:rFonts w:ascii="Arial" w:eastAsia="Times New Roman" w:hAnsi="Arial" w:cs="Arial"/>
          <w:lang w:eastAsia="en-GB"/>
        </w:rPr>
      </w:pPr>
      <w:r w:rsidRPr="009A0D0F">
        <w:rPr>
          <w:rFonts w:ascii="Arial" w:eastAsia="Times New Roman" w:hAnsi="Arial" w:cs="Arial"/>
          <w:lang w:eastAsia="en-GB"/>
        </w:rPr>
        <w:t>Creating a</w:t>
      </w:r>
      <w:r w:rsidR="00090D65" w:rsidRPr="009A0D0F">
        <w:rPr>
          <w:rFonts w:ascii="Arial" w:eastAsia="Times New Roman" w:hAnsi="Arial" w:cs="Arial"/>
          <w:lang w:eastAsia="en-GB"/>
        </w:rPr>
        <w:t xml:space="preserve"> new targeted advertising campaign and communications plan for Be a Councillor, specifically to attract more disabled people to stand for election</w:t>
      </w:r>
    </w:p>
    <w:p w14:paraId="171BE9CF" w14:textId="2DC2609F" w:rsidR="00090D65" w:rsidRDefault="00090D65" w:rsidP="00770AD8">
      <w:pPr>
        <w:pStyle w:val="ListParagraph"/>
        <w:numPr>
          <w:ilvl w:val="2"/>
          <w:numId w:val="30"/>
        </w:numPr>
        <w:spacing w:after="0" w:line="240" w:lineRule="auto"/>
        <w:ind w:left="1701"/>
        <w:textAlignment w:val="baseline"/>
        <w:rPr>
          <w:rFonts w:ascii="Arial" w:eastAsia="Times New Roman" w:hAnsi="Arial" w:cs="Arial"/>
          <w:lang w:eastAsia="en-GB"/>
        </w:rPr>
      </w:pPr>
      <w:r w:rsidRPr="009A0D0F">
        <w:rPr>
          <w:rFonts w:ascii="Arial" w:eastAsia="Times New Roman" w:hAnsi="Arial" w:cs="Arial"/>
          <w:lang w:eastAsia="en-GB"/>
        </w:rPr>
        <w:t xml:space="preserve">Designing and developing a new leadership development programme for disabled </w:t>
      </w:r>
      <w:r w:rsidR="0082182D" w:rsidRPr="009A0D0F">
        <w:rPr>
          <w:rFonts w:ascii="Arial" w:eastAsia="Times New Roman" w:hAnsi="Arial" w:cs="Arial"/>
          <w:lang w:eastAsia="en-GB"/>
        </w:rPr>
        <w:t>councillors</w:t>
      </w:r>
    </w:p>
    <w:p w14:paraId="1721ED5D" w14:textId="5303FE37" w:rsidR="00090D65" w:rsidRDefault="00090D65" w:rsidP="00770AD8">
      <w:pPr>
        <w:pStyle w:val="ListParagraph"/>
        <w:numPr>
          <w:ilvl w:val="2"/>
          <w:numId w:val="30"/>
        </w:numPr>
        <w:spacing w:after="0" w:line="240" w:lineRule="auto"/>
        <w:ind w:left="1701"/>
        <w:textAlignment w:val="baseline"/>
        <w:rPr>
          <w:rFonts w:ascii="Arial" w:eastAsia="Times New Roman" w:hAnsi="Arial" w:cs="Arial"/>
          <w:lang w:eastAsia="en-GB"/>
        </w:rPr>
      </w:pPr>
      <w:r w:rsidRPr="009A0D0F">
        <w:rPr>
          <w:rFonts w:ascii="Arial" w:eastAsia="Times New Roman" w:hAnsi="Arial" w:cs="Arial"/>
          <w:lang w:eastAsia="en-GB"/>
        </w:rPr>
        <w:t xml:space="preserve">Relaunching our coaching for councillors and ringfencing it </w:t>
      </w:r>
      <w:r w:rsidR="00C5525A" w:rsidRPr="009A0D0F">
        <w:rPr>
          <w:rFonts w:ascii="Arial" w:eastAsia="Times New Roman" w:hAnsi="Arial" w:cs="Arial"/>
          <w:lang w:eastAsia="en-GB"/>
        </w:rPr>
        <w:t>for</w:t>
      </w:r>
      <w:r w:rsidRPr="009A0D0F">
        <w:rPr>
          <w:rFonts w:ascii="Arial" w:eastAsia="Times New Roman" w:hAnsi="Arial" w:cs="Arial"/>
          <w:lang w:eastAsia="en-GB"/>
        </w:rPr>
        <w:t xml:space="preserve"> disabled councillors</w:t>
      </w:r>
    </w:p>
    <w:p w14:paraId="185D93F5" w14:textId="13259D29" w:rsidR="00090034" w:rsidRPr="009A0D0F" w:rsidRDefault="00090D65" w:rsidP="00770AD8">
      <w:pPr>
        <w:pStyle w:val="ListParagraph"/>
        <w:numPr>
          <w:ilvl w:val="2"/>
          <w:numId w:val="30"/>
        </w:numPr>
        <w:spacing w:after="0" w:line="240" w:lineRule="auto"/>
        <w:ind w:left="1701"/>
        <w:textAlignment w:val="baseline"/>
        <w:rPr>
          <w:rFonts w:ascii="Arial" w:eastAsia="Times New Roman" w:hAnsi="Arial" w:cs="Arial"/>
          <w:lang w:eastAsia="en-GB"/>
        </w:rPr>
      </w:pPr>
      <w:r w:rsidRPr="009A0D0F">
        <w:rPr>
          <w:rFonts w:ascii="Arial" w:eastAsia="Times New Roman" w:hAnsi="Arial" w:cs="Arial"/>
          <w:lang w:eastAsia="en-GB"/>
        </w:rPr>
        <w:t xml:space="preserve">Conducting a review of </w:t>
      </w:r>
      <w:r w:rsidR="00DF0A4E" w:rsidRPr="009A0D0F">
        <w:rPr>
          <w:rFonts w:ascii="Arial" w:eastAsia="Times New Roman" w:hAnsi="Arial" w:cs="Arial"/>
          <w:lang w:eastAsia="en-GB"/>
        </w:rPr>
        <w:t xml:space="preserve">NGDP </w:t>
      </w:r>
      <w:r w:rsidR="00090034" w:rsidRPr="009A0D0F">
        <w:rPr>
          <w:rFonts w:ascii="Arial" w:eastAsia="Times New Roman" w:hAnsi="Arial" w:cs="Arial"/>
          <w:lang w:eastAsia="en-GB"/>
        </w:rPr>
        <w:t>accessibility.</w:t>
      </w:r>
    </w:p>
    <w:p w14:paraId="2402CDC0" w14:textId="73C6B98C" w:rsidR="0082182D" w:rsidRDefault="0082182D" w:rsidP="0082182D">
      <w:pPr>
        <w:spacing w:after="0" w:line="240" w:lineRule="auto"/>
        <w:textAlignment w:val="baseline"/>
        <w:rPr>
          <w:rFonts w:ascii="Arial" w:eastAsia="Times New Roman" w:hAnsi="Arial" w:cs="Arial"/>
          <w:lang w:eastAsia="en-GB"/>
        </w:rPr>
      </w:pPr>
    </w:p>
    <w:p w14:paraId="29C9328A" w14:textId="21B9A3A3" w:rsidR="0082182D" w:rsidRPr="00C30FC4" w:rsidRDefault="0082182D" w:rsidP="00C30FC4">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C30FC4">
        <w:rPr>
          <w:rFonts w:ascii="Arial" w:eastAsia="Times New Roman" w:hAnsi="Arial" w:cs="Arial"/>
          <w:lang w:eastAsia="en-GB"/>
        </w:rPr>
        <w:t>The Leadership Team are currently identifying and working with partners</w:t>
      </w:r>
      <w:r w:rsidR="003C7F11" w:rsidRPr="00C30FC4">
        <w:rPr>
          <w:rFonts w:ascii="Arial" w:eastAsia="Times New Roman" w:hAnsi="Arial" w:cs="Arial"/>
          <w:lang w:eastAsia="en-GB"/>
        </w:rPr>
        <w:t xml:space="preserve"> and the Political Group Offices</w:t>
      </w:r>
      <w:r w:rsidRPr="00C30FC4">
        <w:rPr>
          <w:rFonts w:ascii="Arial" w:eastAsia="Times New Roman" w:hAnsi="Arial" w:cs="Arial"/>
          <w:lang w:eastAsia="en-GB"/>
        </w:rPr>
        <w:t xml:space="preserve"> to create a package of support t</w:t>
      </w:r>
      <w:r w:rsidR="0066453B" w:rsidRPr="00C30FC4">
        <w:rPr>
          <w:rFonts w:ascii="Arial" w:eastAsia="Times New Roman" w:hAnsi="Arial" w:cs="Arial"/>
          <w:lang w:eastAsia="en-GB"/>
        </w:rPr>
        <w:t xml:space="preserve">hat will deliver against these outputs. </w:t>
      </w:r>
    </w:p>
    <w:p w14:paraId="2D2FE160" w14:textId="6977C431" w:rsidR="006E15A9" w:rsidRDefault="006E15A9" w:rsidP="006E15A9">
      <w:pPr>
        <w:spacing w:after="0" w:line="240" w:lineRule="auto"/>
        <w:textAlignment w:val="baseline"/>
        <w:rPr>
          <w:rFonts w:ascii="Arial" w:eastAsia="Times New Roman" w:hAnsi="Arial" w:cs="Arial"/>
          <w:lang w:eastAsia="en-GB"/>
        </w:rPr>
      </w:pPr>
    </w:p>
    <w:p w14:paraId="6CEADB41" w14:textId="0E36F602" w:rsidR="005C16EB" w:rsidRPr="0007148E" w:rsidRDefault="005C16EB" w:rsidP="00156DE0">
      <w:pPr>
        <w:spacing w:after="0" w:line="240" w:lineRule="auto"/>
        <w:textAlignment w:val="baseline"/>
        <w:rPr>
          <w:rFonts w:ascii="Arial" w:eastAsia="Times New Roman" w:hAnsi="Arial" w:cs="Arial"/>
          <w:lang w:eastAsia="en-GB"/>
        </w:rPr>
      </w:pPr>
    </w:p>
    <w:p w14:paraId="08EA44BA" w14:textId="23C00F26" w:rsidR="005C16EB" w:rsidRPr="00C30FC4" w:rsidRDefault="005C16EB" w:rsidP="00C30FC4">
      <w:pPr>
        <w:pStyle w:val="ListParagraph"/>
        <w:numPr>
          <w:ilvl w:val="0"/>
          <w:numId w:val="30"/>
        </w:numPr>
        <w:spacing w:after="0" w:line="240" w:lineRule="auto"/>
        <w:textAlignment w:val="baseline"/>
        <w:rPr>
          <w:rFonts w:ascii="Arial" w:eastAsia="Times New Roman" w:hAnsi="Arial" w:cs="Arial"/>
          <w:lang w:eastAsia="en-GB"/>
        </w:rPr>
      </w:pPr>
      <w:r w:rsidRPr="00C30FC4">
        <w:rPr>
          <w:rFonts w:ascii="Arial" w:eastAsia="Times New Roman" w:hAnsi="Arial" w:cs="Arial"/>
          <w:b/>
          <w:bCs/>
          <w:lang w:eastAsia="en-GB"/>
        </w:rPr>
        <w:t>Financial implications</w:t>
      </w:r>
      <w:r w:rsidRPr="00C30FC4">
        <w:rPr>
          <w:rFonts w:ascii="Arial" w:eastAsia="Times New Roman" w:hAnsi="Arial" w:cs="Arial"/>
          <w:lang w:eastAsia="en-GB"/>
        </w:rPr>
        <w:t> </w:t>
      </w:r>
    </w:p>
    <w:p w14:paraId="1E5B4DA4" w14:textId="78988799" w:rsidR="005C16EB" w:rsidRPr="0007148E" w:rsidRDefault="005C16EB" w:rsidP="0007148E">
      <w:pPr>
        <w:spacing w:after="0" w:line="240" w:lineRule="auto"/>
        <w:ind w:firstLine="60"/>
        <w:textAlignment w:val="baseline"/>
        <w:rPr>
          <w:rFonts w:ascii="Arial" w:eastAsia="Times New Roman" w:hAnsi="Arial" w:cs="Arial"/>
          <w:lang w:eastAsia="en-GB"/>
        </w:rPr>
      </w:pPr>
    </w:p>
    <w:p w14:paraId="2FBE5DA7" w14:textId="4F195D60" w:rsidR="005C16EB" w:rsidRPr="00A4787C" w:rsidRDefault="005C16EB" w:rsidP="00BA0938">
      <w:pPr>
        <w:pStyle w:val="ListParagraph"/>
        <w:numPr>
          <w:ilvl w:val="1"/>
          <w:numId w:val="30"/>
        </w:numPr>
        <w:spacing w:after="0" w:line="240" w:lineRule="auto"/>
        <w:ind w:left="567"/>
        <w:textAlignment w:val="baseline"/>
        <w:rPr>
          <w:rFonts w:ascii="Arial" w:eastAsia="Times New Roman" w:hAnsi="Arial" w:cs="Arial"/>
          <w:lang w:eastAsia="en-GB"/>
        </w:rPr>
      </w:pPr>
      <w:r w:rsidRPr="00A4787C">
        <w:rPr>
          <w:rFonts w:ascii="Arial" w:eastAsia="Times New Roman" w:hAnsi="Arial" w:cs="Arial"/>
          <w:lang w:eastAsia="en-GB"/>
        </w:rPr>
        <w:t>All programmes will be met from existing budgets. </w:t>
      </w:r>
    </w:p>
    <w:p w14:paraId="351B97AD" w14:textId="0E96F62A" w:rsidR="005C16EB" w:rsidRPr="001B1037" w:rsidRDefault="005C16EB" w:rsidP="0007148E">
      <w:pPr>
        <w:spacing w:after="0" w:line="240" w:lineRule="auto"/>
        <w:ind w:firstLine="60"/>
        <w:textAlignment w:val="baseline"/>
        <w:rPr>
          <w:rFonts w:ascii="Arial" w:eastAsia="Times New Roman" w:hAnsi="Arial" w:cs="Arial"/>
          <w:lang w:eastAsia="en-GB"/>
        </w:rPr>
      </w:pPr>
    </w:p>
    <w:p w14:paraId="7E9690AD" w14:textId="169BED06" w:rsidR="005C16EB" w:rsidRPr="00BA0938" w:rsidRDefault="005C16EB" w:rsidP="00BA0938">
      <w:pPr>
        <w:pStyle w:val="ListParagraph"/>
        <w:numPr>
          <w:ilvl w:val="0"/>
          <w:numId w:val="30"/>
        </w:numPr>
        <w:spacing w:after="0" w:line="240" w:lineRule="auto"/>
        <w:textAlignment w:val="baseline"/>
        <w:rPr>
          <w:rFonts w:ascii="Arial" w:eastAsia="Times New Roman" w:hAnsi="Arial" w:cs="Arial"/>
          <w:lang w:eastAsia="en-GB"/>
        </w:rPr>
      </w:pPr>
      <w:r w:rsidRPr="00BA0938">
        <w:rPr>
          <w:rFonts w:ascii="Arial" w:eastAsia="Times New Roman" w:hAnsi="Arial" w:cs="Arial"/>
          <w:b/>
          <w:bCs/>
          <w:lang w:eastAsia="en-GB"/>
        </w:rPr>
        <w:t>Implications for Wales</w:t>
      </w:r>
      <w:r w:rsidRPr="00BA0938">
        <w:rPr>
          <w:rFonts w:ascii="Arial" w:eastAsia="Times New Roman" w:hAnsi="Arial" w:cs="Arial"/>
          <w:lang w:eastAsia="en-GB"/>
        </w:rPr>
        <w:t> </w:t>
      </w:r>
    </w:p>
    <w:p w14:paraId="74C19BA0" w14:textId="77777777" w:rsidR="00BA0938" w:rsidRDefault="00BA0938" w:rsidP="622B7B0D">
      <w:pPr>
        <w:spacing w:after="0" w:line="240" w:lineRule="auto"/>
        <w:textAlignment w:val="baseline"/>
        <w:rPr>
          <w:rFonts w:ascii="Arial" w:eastAsia="Times New Roman" w:hAnsi="Arial" w:cs="Arial"/>
          <w:lang w:eastAsia="en-GB"/>
        </w:rPr>
      </w:pPr>
    </w:p>
    <w:p w14:paraId="39588AF5" w14:textId="78EBDCCF" w:rsidR="005C16EB" w:rsidRPr="00BA0938" w:rsidRDefault="005C16EB" w:rsidP="00BA0938">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BA0938">
        <w:rPr>
          <w:rFonts w:ascii="Arial" w:eastAsia="Times New Roman" w:hAnsi="Arial" w:cs="Arial"/>
          <w:lang w:eastAsia="en-GB"/>
        </w:rPr>
        <w:t xml:space="preserve">There are no direct implications for Wales.  However, the Leadership Team </w:t>
      </w:r>
      <w:r w:rsidR="00B47736" w:rsidRPr="00BA0938">
        <w:rPr>
          <w:rFonts w:ascii="Arial" w:eastAsia="Times New Roman" w:hAnsi="Arial" w:cs="Arial"/>
          <w:lang w:eastAsia="en-GB"/>
        </w:rPr>
        <w:t xml:space="preserve">continue </w:t>
      </w:r>
      <w:proofErr w:type="gramStart"/>
      <w:r w:rsidR="00B47736" w:rsidRPr="00BA0938">
        <w:rPr>
          <w:rFonts w:ascii="Arial" w:eastAsia="Times New Roman" w:hAnsi="Arial" w:cs="Arial"/>
          <w:lang w:eastAsia="en-GB"/>
        </w:rPr>
        <w:t xml:space="preserve">to </w:t>
      </w:r>
      <w:r w:rsidRPr="00BA0938">
        <w:rPr>
          <w:rFonts w:ascii="Arial" w:eastAsia="Times New Roman" w:hAnsi="Arial" w:cs="Arial"/>
          <w:lang w:eastAsia="en-GB"/>
        </w:rPr>
        <w:t xml:space="preserve"> work</w:t>
      </w:r>
      <w:proofErr w:type="gramEnd"/>
      <w:r w:rsidR="00B47736" w:rsidRPr="00BA0938">
        <w:rPr>
          <w:rFonts w:ascii="Arial" w:eastAsia="Times New Roman" w:hAnsi="Arial" w:cs="Arial"/>
          <w:lang w:eastAsia="en-GB"/>
        </w:rPr>
        <w:t xml:space="preserve"> </w:t>
      </w:r>
      <w:r w:rsidRPr="00BA0938">
        <w:rPr>
          <w:rFonts w:ascii="Arial" w:eastAsia="Times New Roman" w:hAnsi="Arial" w:cs="Arial"/>
          <w:lang w:eastAsia="en-GB"/>
        </w:rPr>
        <w:t>with the Welsh LGA to ensure shared learning and coordinated plans for their respective leadership academie</w:t>
      </w:r>
      <w:r w:rsidR="00B47736" w:rsidRPr="00BA0938">
        <w:rPr>
          <w:rFonts w:ascii="Arial" w:eastAsia="Times New Roman" w:hAnsi="Arial" w:cs="Arial"/>
          <w:lang w:eastAsia="en-GB"/>
        </w:rPr>
        <w:t>s</w:t>
      </w:r>
      <w:r w:rsidRPr="00BA0938">
        <w:rPr>
          <w:rFonts w:ascii="Arial" w:eastAsia="Times New Roman" w:hAnsi="Arial" w:cs="Arial"/>
          <w:lang w:eastAsia="en-GB"/>
        </w:rPr>
        <w:t>. </w:t>
      </w:r>
    </w:p>
    <w:p w14:paraId="7659295F" w14:textId="145E4D7D" w:rsidR="00C5525A" w:rsidRDefault="00C5525A" w:rsidP="0097375B">
      <w:pPr>
        <w:pStyle w:val="ListParagraph"/>
        <w:spacing w:after="0" w:line="240" w:lineRule="auto"/>
        <w:ind w:left="426"/>
        <w:textAlignment w:val="baseline"/>
        <w:rPr>
          <w:rFonts w:ascii="Arial" w:eastAsia="Times New Roman" w:hAnsi="Arial" w:cs="Arial"/>
          <w:lang w:eastAsia="en-GB"/>
        </w:rPr>
      </w:pPr>
    </w:p>
    <w:p w14:paraId="00CF6B30" w14:textId="304FBB73" w:rsidR="0024321D" w:rsidRDefault="0024321D" w:rsidP="0097375B">
      <w:pPr>
        <w:pStyle w:val="ListParagraph"/>
        <w:spacing w:after="0" w:line="240" w:lineRule="auto"/>
        <w:ind w:left="426"/>
        <w:textAlignment w:val="baseline"/>
        <w:rPr>
          <w:rFonts w:ascii="Arial" w:eastAsia="Times New Roman" w:hAnsi="Arial" w:cs="Arial"/>
          <w:lang w:eastAsia="en-GB"/>
        </w:rPr>
      </w:pPr>
    </w:p>
    <w:p w14:paraId="7DD6E84B" w14:textId="389A6F75" w:rsidR="0024321D" w:rsidRDefault="0024321D" w:rsidP="0097375B">
      <w:pPr>
        <w:pStyle w:val="ListParagraph"/>
        <w:spacing w:after="0" w:line="240" w:lineRule="auto"/>
        <w:ind w:left="426"/>
        <w:textAlignment w:val="baseline"/>
        <w:rPr>
          <w:rFonts w:ascii="Arial" w:eastAsia="Times New Roman" w:hAnsi="Arial" w:cs="Arial"/>
          <w:lang w:eastAsia="en-GB"/>
        </w:rPr>
      </w:pPr>
    </w:p>
    <w:p w14:paraId="17B2B472" w14:textId="77777777" w:rsidR="0024321D" w:rsidRDefault="0024321D" w:rsidP="0097375B">
      <w:pPr>
        <w:pStyle w:val="ListParagraph"/>
        <w:spacing w:after="0" w:line="240" w:lineRule="auto"/>
        <w:ind w:left="426"/>
        <w:textAlignment w:val="baseline"/>
        <w:rPr>
          <w:rFonts w:ascii="Arial" w:eastAsia="Times New Roman" w:hAnsi="Arial" w:cs="Arial"/>
          <w:lang w:eastAsia="en-GB"/>
        </w:rPr>
      </w:pPr>
    </w:p>
    <w:p w14:paraId="751E98B9" w14:textId="6609BA27" w:rsidR="00C5525A" w:rsidRPr="00B47736" w:rsidRDefault="00F16B0F" w:rsidP="00BA0938">
      <w:pPr>
        <w:pStyle w:val="ListParagraph"/>
        <w:numPr>
          <w:ilvl w:val="0"/>
          <w:numId w:val="30"/>
        </w:numPr>
        <w:spacing w:after="0" w:line="240" w:lineRule="auto"/>
        <w:textAlignment w:val="baseline"/>
        <w:rPr>
          <w:rFonts w:ascii="Arial" w:eastAsia="Times New Roman" w:hAnsi="Arial" w:cs="Arial"/>
          <w:b/>
          <w:lang w:eastAsia="en-GB"/>
        </w:rPr>
      </w:pPr>
      <w:r w:rsidRPr="622B7B0D">
        <w:rPr>
          <w:rFonts w:ascii="Arial" w:eastAsia="Times New Roman" w:hAnsi="Arial" w:cs="Arial"/>
          <w:b/>
          <w:lang w:eastAsia="en-GB"/>
        </w:rPr>
        <w:lastRenderedPageBreak/>
        <w:t xml:space="preserve">Equalities Implications </w:t>
      </w:r>
    </w:p>
    <w:p w14:paraId="14D7A5F5" w14:textId="7573F8BB" w:rsidR="005C16EB" w:rsidRPr="001B1037" w:rsidRDefault="005C16EB" w:rsidP="0007148E">
      <w:pPr>
        <w:spacing w:after="0" w:line="240" w:lineRule="auto"/>
        <w:ind w:firstLine="60"/>
        <w:textAlignment w:val="baseline"/>
        <w:rPr>
          <w:rFonts w:ascii="Arial" w:eastAsia="Times New Roman" w:hAnsi="Arial" w:cs="Arial"/>
          <w:lang w:eastAsia="en-GB"/>
        </w:rPr>
      </w:pPr>
    </w:p>
    <w:p w14:paraId="649AF5FC" w14:textId="19938DE0" w:rsidR="7AFB7CC0" w:rsidRDefault="7AFB7CC0" w:rsidP="00BA0938">
      <w:pPr>
        <w:pStyle w:val="ListParagraph"/>
        <w:numPr>
          <w:ilvl w:val="1"/>
          <w:numId w:val="30"/>
        </w:numPr>
        <w:ind w:left="709" w:hanging="562"/>
        <w:rPr>
          <w:rFonts w:ascii="Arial" w:hAnsi="Arial" w:cs="Arial"/>
        </w:rPr>
      </w:pPr>
      <w:r w:rsidRPr="00BA0938">
        <w:rPr>
          <w:rFonts w:ascii="Arial" w:hAnsi="Arial" w:cs="Arial"/>
        </w:rPr>
        <w:t>The LGA is committed to increasing diversity at all levels of local government.  By creating new offers and ringfencing opportunities to those from underrepresented groups, for example through the new disability strategy work, we will increase the pipeline of diverse talent into leadership positions, so that councils are more representative of the communities they serve.</w:t>
      </w:r>
    </w:p>
    <w:p w14:paraId="4CB69C0C" w14:textId="77777777" w:rsidR="00BA0938" w:rsidRPr="00BA0938" w:rsidRDefault="00BA0938" w:rsidP="00BA0938">
      <w:pPr>
        <w:pStyle w:val="ListParagraph"/>
        <w:ind w:left="709"/>
        <w:rPr>
          <w:rFonts w:ascii="Arial" w:hAnsi="Arial" w:cs="Arial"/>
        </w:rPr>
      </w:pPr>
    </w:p>
    <w:p w14:paraId="14C04074" w14:textId="4AB396FA" w:rsidR="009E4DF7" w:rsidRPr="00BA0938" w:rsidRDefault="009E4DF7" w:rsidP="00BA0938">
      <w:pPr>
        <w:pStyle w:val="ListParagraph"/>
        <w:numPr>
          <w:ilvl w:val="0"/>
          <w:numId w:val="30"/>
        </w:numPr>
        <w:spacing w:after="0" w:line="240" w:lineRule="auto"/>
        <w:textAlignment w:val="baseline"/>
        <w:rPr>
          <w:rFonts w:ascii="Arial" w:eastAsia="Times New Roman" w:hAnsi="Arial" w:cs="Arial"/>
          <w:b/>
          <w:bCs/>
          <w:lang w:eastAsia="en-GB"/>
        </w:rPr>
      </w:pPr>
      <w:r w:rsidRPr="00BA0938">
        <w:rPr>
          <w:rFonts w:ascii="Arial" w:eastAsia="Times New Roman" w:hAnsi="Arial" w:cs="Arial"/>
          <w:b/>
          <w:bCs/>
          <w:lang w:eastAsia="en-GB"/>
        </w:rPr>
        <w:t>Next Steps</w:t>
      </w:r>
    </w:p>
    <w:p w14:paraId="2E754BE1" w14:textId="77777777" w:rsidR="009E4DF7" w:rsidRDefault="009E4DF7" w:rsidP="009E4DF7">
      <w:pPr>
        <w:spacing w:after="0" w:line="240" w:lineRule="auto"/>
        <w:textAlignment w:val="baseline"/>
        <w:rPr>
          <w:rFonts w:ascii="Arial" w:eastAsia="Times New Roman" w:hAnsi="Arial" w:cs="Arial"/>
          <w:lang w:eastAsia="en-GB"/>
        </w:rPr>
      </w:pPr>
    </w:p>
    <w:p w14:paraId="674AA624" w14:textId="380F497E" w:rsidR="009E4DF7" w:rsidRPr="0024321D" w:rsidRDefault="009E4DF7" w:rsidP="0024321D">
      <w:pPr>
        <w:pStyle w:val="ListParagraph"/>
        <w:numPr>
          <w:ilvl w:val="1"/>
          <w:numId w:val="30"/>
        </w:numPr>
        <w:spacing w:after="0" w:line="240" w:lineRule="auto"/>
        <w:ind w:left="709" w:hanging="562"/>
        <w:textAlignment w:val="baseline"/>
        <w:rPr>
          <w:rFonts w:ascii="Arial" w:eastAsia="Times New Roman" w:hAnsi="Arial" w:cs="Arial"/>
          <w:lang w:eastAsia="en-GB"/>
        </w:rPr>
      </w:pPr>
      <w:r w:rsidRPr="00EB2D23">
        <w:rPr>
          <w:rFonts w:ascii="Arial" w:eastAsia="Times New Roman" w:hAnsi="Arial" w:cs="Arial"/>
          <w:lang w:eastAsia="en-GB"/>
        </w:rPr>
        <w:t>This report has provided an overview of the key areas of work for the Leadership Team.  It’s suggested that the following reports are brought back to the Board at the appropriate milestone:</w:t>
      </w:r>
    </w:p>
    <w:p w14:paraId="35D49D54" w14:textId="2B763A23" w:rsidR="009E4DF7" w:rsidRDefault="009E4DF7" w:rsidP="0024321D">
      <w:pPr>
        <w:pStyle w:val="ListParagraph"/>
        <w:numPr>
          <w:ilvl w:val="2"/>
          <w:numId w:val="30"/>
        </w:numPr>
        <w:spacing w:after="0" w:line="240" w:lineRule="auto"/>
        <w:ind w:left="1701"/>
        <w:textAlignment w:val="baseline"/>
        <w:rPr>
          <w:rFonts w:ascii="Arial" w:eastAsia="Times New Roman" w:hAnsi="Arial" w:cs="Arial"/>
          <w:lang w:eastAsia="en-GB"/>
        </w:rPr>
      </w:pPr>
      <w:r w:rsidRPr="00A161F7">
        <w:rPr>
          <w:rFonts w:ascii="Arial" w:eastAsia="Times New Roman" w:hAnsi="Arial" w:cs="Arial"/>
          <w:lang w:eastAsia="en-GB"/>
        </w:rPr>
        <w:t>An end of year report on political leadership programmes that details overall participation in the programme, including broken down by protected characteristics.  Satisfaction rates based on evaluation forms can also be included</w:t>
      </w:r>
      <w:r w:rsidR="0024321D">
        <w:rPr>
          <w:rFonts w:ascii="Arial" w:eastAsia="Times New Roman" w:hAnsi="Arial" w:cs="Arial"/>
          <w:lang w:eastAsia="en-GB"/>
        </w:rPr>
        <w:t>.</w:t>
      </w:r>
    </w:p>
    <w:p w14:paraId="38A468B9" w14:textId="77777777" w:rsidR="009E4DF7" w:rsidRPr="0024321D" w:rsidRDefault="009E4DF7" w:rsidP="0024321D">
      <w:pPr>
        <w:pStyle w:val="ListParagraph"/>
        <w:numPr>
          <w:ilvl w:val="2"/>
          <w:numId w:val="30"/>
        </w:numPr>
        <w:spacing w:after="0" w:line="240" w:lineRule="auto"/>
        <w:ind w:left="1701"/>
        <w:textAlignment w:val="baseline"/>
        <w:rPr>
          <w:rFonts w:ascii="Arial" w:eastAsia="Times New Roman" w:hAnsi="Arial" w:cs="Arial"/>
          <w:lang w:eastAsia="en-GB"/>
        </w:rPr>
      </w:pPr>
      <w:r w:rsidRPr="0024321D">
        <w:rPr>
          <w:rFonts w:ascii="Arial" w:eastAsia="Times New Roman" w:hAnsi="Arial" w:cs="Arial"/>
          <w:lang w:eastAsia="en-GB"/>
        </w:rPr>
        <w:t>A summary of the findings and next steps of the NGDP review</w:t>
      </w:r>
    </w:p>
    <w:p w14:paraId="38F11BB2" w14:textId="77777777" w:rsidR="009E4DF7" w:rsidRPr="001B1037" w:rsidRDefault="009E4DF7">
      <w:pPr>
        <w:rPr>
          <w:rFonts w:ascii="Arial" w:hAnsi="Arial" w:cs="Arial"/>
        </w:rPr>
      </w:pPr>
    </w:p>
    <w:sectPr w:rsidR="009E4DF7" w:rsidRPr="001B1037" w:rsidSect="002B53C4">
      <w:headerReference w:type="default" r:id="rId11"/>
      <w:footerReference w:type="default" r:id="rId12"/>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1394" w14:textId="77777777" w:rsidR="00F60FC1" w:rsidRDefault="00F60FC1" w:rsidP="006C63F3">
      <w:pPr>
        <w:spacing w:after="0" w:line="240" w:lineRule="auto"/>
      </w:pPr>
      <w:r>
        <w:separator/>
      </w:r>
    </w:p>
  </w:endnote>
  <w:endnote w:type="continuationSeparator" w:id="0">
    <w:p w14:paraId="152DF434" w14:textId="77777777" w:rsidR="00F60FC1" w:rsidRDefault="00F60FC1" w:rsidP="006C63F3">
      <w:pPr>
        <w:spacing w:after="0" w:line="240" w:lineRule="auto"/>
      </w:pPr>
      <w:r>
        <w:continuationSeparator/>
      </w:r>
    </w:p>
  </w:endnote>
  <w:endnote w:type="continuationNotice" w:id="1">
    <w:p w14:paraId="195C0096" w14:textId="77777777" w:rsidR="00F60FC1" w:rsidRDefault="00F60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68C3" w14:textId="35A65ADB" w:rsidR="006C63F3" w:rsidRPr="002B53C4" w:rsidRDefault="006C63F3" w:rsidP="002B53C4">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6963" w14:textId="77777777" w:rsidR="00F60FC1" w:rsidRDefault="00F60FC1" w:rsidP="006C63F3">
      <w:pPr>
        <w:spacing w:after="0" w:line="240" w:lineRule="auto"/>
      </w:pPr>
      <w:r>
        <w:separator/>
      </w:r>
    </w:p>
  </w:footnote>
  <w:footnote w:type="continuationSeparator" w:id="0">
    <w:p w14:paraId="327B795E" w14:textId="77777777" w:rsidR="00F60FC1" w:rsidRDefault="00F60FC1" w:rsidP="006C63F3">
      <w:pPr>
        <w:spacing w:after="0" w:line="240" w:lineRule="auto"/>
      </w:pPr>
      <w:r>
        <w:continuationSeparator/>
      </w:r>
    </w:p>
  </w:footnote>
  <w:footnote w:type="continuationNotice" w:id="1">
    <w:p w14:paraId="0377E9B6" w14:textId="77777777" w:rsidR="00F60FC1" w:rsidRDefault="00F60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E45" w14:textId="77777777" w:rsidR="00EE1AA5" w:rsidRDefault="00EE1AA5" w:rsidP="00EE1AA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EE1AA5" w:rsidRPr="00C25CA7" w14:paraId="3765ED2B" w14:textId="77777777" w:rsidTr="00F60FC1">
      <w:trPr>
        <w:trHeight w:val="416"/>
      </w:trPr>
      <w:tc>
        <w:tcPr>
          <w:tcW w:w="5670" w:type="dxa"/>
          <w:vMerge w:val="restart"/>
        </w:tcPr>
        <w:p w14:paraId="1F8B1F7C" w14:textId="77777777" w:rsidR="00EE1AA5" w:rsidRPr="00C803F3" w:rsidRDefault="00EE1AA5" w:rsidP="00EE1AA5">
          <w:r w:rsidRPr="00831D0B">
            <w:rPr>
              <w:noProof/>
            </w:rPr>
            <w:drawing>
              <wp:inline distT="0" distB="0" distL="0" distR="0" wp14:anchorId="68D9BAF2" wp14:editId="03E5B60D">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b/>
            <w:bCs/>
          </w:rPr>
          <w:alias w:val="Board"/>
          <w:tag w:val="Board"/>
          <w:id w:val="416908834"/>
          <w:placeholder>
            <w:docPart w:val="A87F31FE39394AC28DB79CD1F268E741"/>
          </w:placeholder>
        </w:sdtPr>
        <w:sdtEndPr/>
        <w:sdtContent>
          <w:tc>
            <w:tcPr>
              <w:tcW w:w="4248" w:type="dxa"/>
            </w:tcPr>
            <w:p w14:paraId="37439989" w14:textId="7204F6F6" w:rsidR="00EE1AA5" w:rsidRPr="00EE1AA5" w:rsidRDefault="00EE1AA5" w:rsidP="00EE1AA5">
              <w:pPr>
                <w:rPr>
                  <w:rFonts w:ascii="Arial" w:hAnsi="Arial" w:cs="Arial"/>
                  <w:b/>
                  <w:bCs/>
                </w:rPr>
              </w:pPr>
              <w:r w:rsidRPr="00EE1AA5">
                <w:rPr>
                  <w:rFonts w:ascii="Arial" w:hAnsi="Arial" w:cs="Arial"/>
                  <w:b/>
                  <w:bCs/>
                </w:rPr>
                <w:t>Improvement &amp; Innovation Board</w:t>
              </w:r>
            </w:p>
          </w:tc>
        </w:sdtContent>
      </w:sdt>
    </w:tr>
    <w:tr w:rsidR="00EE1AA5" w14:paraId="5F216790" w14:textId="77777777" w:rsidTr="00F60FC1">
      <w:trPr>
        <w:trHeight w:val="406"/>
      </w:trPr>
      <w:tc>
        <w:tcPr>
          <w:tcW w:w="5670" w:type="dxa"/>
          <w:vMerge/>
        </w:tcPr>
        <w:p w14:paraId="5C4860A3" w14:textId="77777777" w:rsidR="00EE1AA5" w:rsidRPr="00A627DD" w:rsidRDefault="00EE1AA5" w:rsidP="00EE1AA5"/>
      </w:tc>
      <w:tc>
        <w:tcPr>
          <w:tcW w:w="4248" w:type="dxa"/>
        </w:tcPr>
        <w:sdt>
          <w:sdtPr>
            <w:rPr>
              <w:rFonts w:ascii="Arial" w:hAnsi="Arial" w:cs="Arial"/>
            </w:rPr>
            <w:alias w:val="Date"/>
            <w:tag w:val="Date"/>
            <w:id w:val="-1297212270"/>
            <w:placeholder>
              <w:docPart w:val="DA4F4A5CDD9B42F8BC45CD3ED710C535"/>
            </w:placeholder>
            <w:date w:fullDate="2022-02-24T00:00:00Z">
              <w:dateFormat w:val="dd MMMM yyyy"/>
              <w:lid w:val="en-GB"/>
              <w:storeMappedDataAs w:val="dateTime"/>
              <w:calendar w:val="gregorian"/>
            </w:date>
          </w:sdtPr>
          <w:sdtEndPr/>
          <w:sdtContent>
            <w:p w14:paraId="5FB03B22" w14:textId="1346867B" w:rsidR="00EE1AA5" w:rsidRPr="00EE1AA5" w:rsidRDefault="00EE1AA5" w:rsidP="00EE1AA5">
              <w:pPr>
                <w:rPr>
                  <w:rFonts w:ascii="Arial" w:hAnsi="Arial" w:cs="Arial"/>
                </w:rPr>
              </w:pPr>
              <w:r w:rsidRPr="00EE1AA5">
                <w:rPr>
                  <w:rFonts w:ascii="Arial" w:hAnsi="Arial" w:cs="Arial"/>
                </w:rPr>
                <w:t>24 February 2022</w:t>
              </w:r>
            </w:p>
          </w:sdtContent>
        </w:sdt>
        <w:p w14:paraId="06D9731A" w14:textId="77777777" w:rsidR="00EE1AA5" w:rsidRPr="00EE1AA5" w:rsidRDefault="00EE1AA5" w:rsidP="00EE1AA5">
          <w:pPr>
            <w:rPr>
              <w:rFonts w:ascii="Arial" w:hAnsi="Arial" w:cs="Arial"/>
            </w:rPr>
          </w:pPr>
        </w:p>
      </w:tc>
    </w:tr>
    <w:tr w:rsidR="00EE1AA5" w:rsidRPr="00C25CA7" w14:paraId="34B06FE5" w14:textId="77777777" w:rsidTr="00F60FC1">
      <w:trPr>
        <w:trHeight w:val="89"/>
      </w:trPr>
      <w:tc>
        <w:tcPr>
          <w:tcW w:w="5670" w:type="dxa"/>
          <w:vMerge/>
        </w:tcPr>
        <w:p w14:paraId="1F8EE538" w14:textId="77777777" w:rsidR="00EE1AA5" w:rsidRPr="00A627DD" w:rsidRDefault="00EE1AA5" w:rsidP="00EE1AA5"/>
      </w:tc>
      <w:tc>
        <w:tcPr>
          <w:tcW w:w="4248" w:type="dxa"/>
        </w:tcPr>
        <w:p w14:paraId="47FC4A05" w14:textId="77777777" w:rsidR="00EE1AA5" w:rsidRPr="00C803F3" w:rsidRDefault="00EE1AA5" w:rsidP="00EE1AA5"/>
      </w:tc>
    </w:tr>
  </w:tbl>
  <w:p w14:paraId="6FC16201" w14:textId="77777777" w:rsidR="00EE1AA5" w:rsidRDefault="00EE1AA5" w:rsidP="00EE1AA5">
    <w:pPr>
      <w:pStyle w:val="Header"/>
    </w:pPr>
  </w:p>
  <w:p w14:paraId="61C27856" w14:textId="77777777" w:rsidR="00EE1AA5" w:rsidRDefault="00EE1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A15"/>
    <w:multiLevelType w:val="multilevel"/>
    <w:tmpl w:val="CCAC8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17152"/>
    <w:multiLevelType w:val="multilevel"/>
    <w:tmpl w:val="DCDC8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22EB9"/>
    <w:multiLevelType w:val="multilevel"/>
    <w:tmpl w:val="DCDC81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201C6"/>
    <w:multiLevelType w:val="multilevel"/>
    <w:tmpl w:val="0318F7D4"/>
    <w:lvl w:ilvl="0">
      <w:start w:val="14"/>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B84657"/>
    <w:multiLevelType w:val="multilevel"/>
    <w:tmpl w:val="C36455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972D7"/>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86A65"/>
    <w:multiLevelType w:val="hybridMultilevel"/>
    <w:tmpl w:val="2152B8F6"/>
    <w:lvl w:ilvl="0" w:tplc="90EC34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72D57"/>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50D6F"/>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31790A"/>
    <w:multiLevelType w:val="multilevel"/>
    <w:tmpl w:val="DCDC81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4975C6"/>
    <w:multiLevelType w:val="multilevel"/>
    <w:tmpl w:val="DCDC81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3F85121C"/>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E7784A"/>
    <w:multiLevelType w:val="multilevel"/>
    <w:tmpl w:val="044E8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C333D"/>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6F6CAD"/>
    <w:multiLevelType w:val="multilevel"/>
    <w:tmpl w:val="85F0F2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7315EC"/>
    <w:multiLevelType w:val="multilevel"/>
    <w:tmpl w:val="DCDC8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F3F0B"/>
    <w:multiLevelType w:val="hybridMultilevel"/>
    <w:tmpl w:val="A36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32448"/>
    <w:multiLevelType w:val="multilevel"/>
    <w:tmpl w:val="0A0EF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316D2"/>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4F4E73"/>
    <w:multiLevelType w:val="multilevel"/>
    <w:tmpl w:val="A8D20B8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18C7DA4"/>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C645DF"/>
    <w:multiLevelType w:val="multilevel"/>
    <w:tmpl w:val="A91C1E60"/>
    <w:lvl w:ilvl="0">
      <w:start w:val="15"/>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2547ED5"/>
    <w:multiLevelType w:val="multilevel"/>
    <w:tmpl w:val="133E72EC"/>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DA109AB"/>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982246"/>
    <w:multiLevelType w:val="multilevel"/>
    <w:tmpl w:val="133E72EC"/>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42501A2"/>
    <w:multiLevelType w:val="multilevel"/>
    <w:tmpl w:val="DCDC81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005A51"/>
    <w:multiLevelType w:val="hybridMultilevel"/>
    <w:tmpl w:val="A6AA69BA"/>
    <w:lvl w:ilvl="0" w:tplc="81DEA9C0">
      <w:start w:val="5"/>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13FE1"/>
    <w:multiLevelType w:val="multilevel"/>
    <w:tmpl w:val="A8D20B8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FA07893"/>
    <w:multiLevelType w:val="multilevel"/>
    <w:tmpl w:val="AF6EAFFC"/>
    <w:lvl w:ilvl="0">
      <w:start w:val="10"/>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13"/>
  </w:num>
  <w:num w:numId="4">
    <w:abstractNumId w:val="0"/>
  </w:num>
  <w:num w:numId="5">
    <w:abstractNumId w:val="11"/>
  </w:num>
  <w:num w:numId="6">
    <w:abstractNumId w:val="27"/>
  </w:num>
  <w:num w:numId="7">
    <w:abstractNumId w:val="6"/>
  </w:num>
  <w:num w:numId="8">
    <w:abstractNumId w:val="22"/>
  </w:num>
  <w:num w:numId="9">
    <w:abstractNumId w:val="3"/>
  </w:num>
  <w:num w:numId="10">
    <w:abstractNumId w:val="17"/>
  </w:num>
  <w:num w:numId="11">
    <w:abstractNumId w:val="23"/>
  </w:num>
  <w:num w:numId="12">
    <w:abstractNumId w:val="20"/>
  </w:num>
  <w:num w:numId="13">
    <w:abstractNumId w:val="28"/>
  </w:num>
  <w:num w:numId="14">
    <w:abstractNumId w:val="25"/>
  </w:num>
  <w:num w:numId="15">
    <w:abstractNumId w:val="14"/>
  </w:num>
  <w:num w:numId="16">
    <w:abstractNumId w:val="21"/>
  </w:num>
  <w:num w:numId="17">
    <w:abstractNumId w:val="10"/>
  </w:num>
  <w:num w:numId="18">
    <w:abstractNumId w:val="1"/>
  </w:num>
  <w:num w:numId="19">
    <w:abstractNumId w:val="19"/>
  </w:num>
  <w:num w:numId="20">
    <w:abstractNumId w:val="16"/>
  </w:num>
  <w:num w:numId="21">
    <w:abstractNumId w:val="8"/>
  </w:num>
  <w:num w:numId="22">
    <w:abstractNumId w:val="26"/>
  </w:num>
  <w:num w:numId="23">
    <w:abstractNumId w:val="9"/>
  </w:num>
  <w:num w:numId="24">
    <w:abstractNumId w:val="2"/>
  </w:num>
  <w:num w:numId="25">
    <w:abstractNumId w:val="5"/>
  </w:num>
  <w:num w:numId="26">
    <w:abstractNumId w:val="12"/>
  </w:num>
  <w:num w:numId="27">
    <w:abstractNumId w:val="15"/>
  </w:num>
  <w:num w:numId="28">
    <w:abstractNumId w:val="24"/>
  </w:num>
  <w:num w:numId="29">
    <w:abstractNumId w:val="7"/>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EB"/>
    <w:rsid w:val="00031F2B"/>
    <w:rsid w:val="000358C7"/>
    <w:rsid w:val="00040D68"/>
    <w:rsid w:val="00042E81"/>
    <w:rsid w:val="00043615"/>
    <w:rsid w:val="000565FC"/>
    <w:rsid w:val="0005724A"/>
    <w:rsid w:val="0007148E"/>
    <w:rsid w:val="00073EFC"/>
    <w:rsid w:val="0007797C"/>
    <w:rsid w:val="000818A0"/>
    <w:rsid w:val="00084BFC"/>
    <w:rsid w:val="00090034"/>
    <w:rsid w:val="00090D65"/>
    <w:rsid w:val="000910A7"/>
    <w:rsid w:val="000A1338"/>
    <w:rsid w:val="000A7AC0"/>
    <w:rsid w:val="000B20DA"/>
    <w:rsid w:val="000B6078"/>
    <w:rsid w:val="000D0790"/>
    <w:rsid w:val="000F126D"/>
    <w:rsid w:val="00101D0A"/>
    <w:rsid w:val="00102304"/>
    <w:rsid w:val="00102CD3"/>
    <w:rsid w:val="00121554"/>
    <w:rsid w:val="00125196"/>
    <w:rsid w:val="00133D74"/>
    <w:rsid w:val="0013550C"/>
    <w:rsid w:val="001446A9"/>
    <w:rsid w:val="00147D4F"/>
    <w:rsid w:val="00156DE0"/>
    <w:rsid w:val="00161943"/>
    <w:rsid w:val="001748F4"/>
    <w:rsid w:val="00177E05"/>
    <w:rsid w:val="00186D17"/>
    <w:rsid w:val="001923FE"/>
    <w:rsid w:val="0019439E"/>
    <w:rsid w:val="00195087"/>
    <w:rsid w:val="00195B90"/>
    <w:rsid w:val="001A3D4E"/>
    <w:rsid w:val="001B1037"/>
    <w:rsid w:val="001B1E09"/>
    <w:rsid w:val="001B36CE"/>
    <w:rsid w:val="001B4C4B"/>
    <w:rsid w:val="001B5502"/>
    <w:rsid w:val="001B675B"/>
    <w:rsid w:val="001D68FC"/>
    <w:rsid w:val="001E3E13"/>
    <w:rsid w:val="002021AE"/>
    <w:rsid w:val="002303E5"/>
    <w:rsid w:val="0023242B"/>
    <w:rsid w:val="0024321D"/>
    <w:rsid w:val="00243BF5"/>
    <w:rsid w:val="00261FFF"/>
    <w:rsid w:val="00290800"/>
    <w:rsid w:val="002A210A"/>
    <w:rsid w:val="002B0526"/>
    <w:rsid w:val="002B53C4"/>
    <w:rsid w:val="002C50C4"/>
    <w:rsid w:val="002C7B49"/>
    <w:rsid w:val="002D2748"/>
    <w:rsid w:val="002E7A79"/>
    <w:rsid w:val="00303E27"/>
    <w:rsid w:val="00325BD6"/>
    <w:rsid w:val="003261A0"/>
    <w:rsid w:val="00337777"/>
    <w:rsid w:val="0035554B"/>
    <w:rsid w:val="00371574"/>
    <w:rsid w:val="00376A30"/>
    <w:rsid w:val="00376FDB"/>
    <w:rsid w:val="003852A7"/>
    <w:rsid w:val="0039243D"/>
    <w:rsid w:val="00396510"/>
    <w:rsid w:val="003B20EF"/>
    <w:rsid w:val="003B36AD"/>
    <w:rsid w:val="003C7F11"/>
    <w:rsid w:val="003D63FF"/>
    <w:rsid w:val="003E71CB"/>
    <w:rsid w:val="00405162"/>
    <w:rsid w:val="00416213"/>
    <w:rsid w:val="00426744"/>
    <w:rsid w:val="00434786"/>
    <w:rsid w:val="00436FBD"/>
    <w:rsid w:val="004605D8"/>
    <w:rsid w:val="0046388E"/>
    <w:rsid w:val="00473706"/>
    <w:rsid w:val="0047722A"/>
    <w:rsid w:val="00481730"/>
    <w:rsid w:val="004868BD"/>
    <w:rsid w:val="004A19F1"/>
    <w:rsid w:val="004A316F"/>
    <w:rsid w:val="004A4328"/>
    <w:rsid w:val="004B609F"/>
    <w:rsid w:val="004F3206"/>
    <w:rsid w:val="005001AB"/>
    <w:rsid w:val="0050403C"/>
    <w:rsid w:val="005065E9"/>
    <w:rsid w:val="0051330A"/>
    <w:rsid w:val="005146ED"/>
    <w:rsid w:val="00525E45"/>
    <w:rsid w:val="00527918"/>
    <w:rsid w:val="00527C52"/>
    <w:rsid w:val="00566F42"/>
    <w:rsid w:val="00567AD2"/>
    <w:rsid w:val="00583528"/>
    <w:rsid w:val="005A16B2"/>
    <w:rsid w:val="005A260D"/>
    <w:rsid w:val="005A6B23"/>
    <w:rsid w:val="005C16EB"/>
    <w:rsid w:val="005C1DC9"/>
    <w:rsid w:val="005D0A89"/>
    <w:rsid w:val="005E59DF"/>
    <w:rsid w:val="005F3985"/>
    <w:rsid w:val="005F4FD6"/>
    <w:rsid w:val="005F526A"/>
    <w:rsid w:val="00602AD6"/>
    <w:rsid w:val="00602EA7"/>
    <w:rsid w:val="00604D9B"/>
    <w:rsid w:val="00620464"/>
    <w:rsid w:val="00626A6C"/>
    <w:rsid w:val="00630F21"/>
    <w:rsid w:val="00642352"/>
    <w:rsid w:val="0065578F"/>
    <w:rsid w:val="0066453B"/>
    <w:rsid w:val="006851D6"/>
    <w:rsid w:val="006A0A8F"/>
    <w:rsid w:val="006A61ED"/>
    <w:rsid w:val="006B17B4"/>
    <w:rsid w:val="006B52DA"/>
    <w:rsid w:val="006C63F3"/>
    <w:rsid w:val="006E15A9"/>
    <w:rsid w:val="006F30EC"/>
    <w:rsid w:val="00702BDE"/>
    <w:rsid w:val="007047AB"/>
    <w:rsid w:val="00720C64"/>
    <w:rsid w:val="007226AA"/>
    <w:rsid w:val="00727D98"/>
    <w:rsid w:val="007548C5"/>
    <w:rsid w:val="00755F84"/>
    <w:rsid w:val="00770AD8"/>
    <w:rsid w:val="00780769"/>
    <w:rsid w:val="007C3CC6"/>
    <w:rsid w:val="007C48F4"/>
    <w:rsid w:val="007F2872"/>
    <w:rsid w:val="007F5E33"/>
    <w:rsid w:val="0082182D"/>
    <w:rsid w:val="008239B2"/>
    <w:rsid w:val="00827FCA"/>
    <w:rsid w:val="008328B5"/>
    <w:rsid w:val="00835E93"/>
    <w:rsid w:val="0086658E"/>
    <w:rsid w:val="00872E91"/>
    <w:rsid w:val="008914A1"/>
    <w:rsid w:val="00891AE9"/>
    <w:rsid w:val="008B6DAB"/>
    <w:rsid w:val="008F7462"/>
    <w:rsid w:val="00906A7E"/>
    <w:rsid w:val="00932913"/>
    <w:rsid w:val="00941407"/>
    <w:rsid w:val="0094586D"/>
    <w:rsid w:val="00972E6D"/>
    <w:rsid w:val="0097375B"/>
    <w:rsid w:val="00977EC7"/>
    <w:rsid w:val="009804A8"/>
    <w:rsid w:val="009A0D0F"/>
    <w:rsid w:val="009C342A"/>
    <w:rsid w:val="009C5AFF"/>
    <w:rsid w:val="009D5F7B"/>
    <w:rsid w:val="009D7CA3"/>
    <w:rsid w:val="009E320D"/>
    <w:rsid w:val="009E3C72"/>
    <w:rsid w:val="009E4DF7"/>
    <w:rsid w:val="00A02784"/>
    <w:rsid w:val="00A071A6"/>
    <w:rsid w:val="00A10EF7"/>
    <w:rsid w:val="00A161F7"/>
    <w:rsid w:val="00A27BA5"/>
    <w:rsid w:val="00A42B76"/>
    <w:rsid w:val="00A4787C"/>
    <w:rsid w:val="00A547BE"/>
    <w:rsid w:val="00A64AA8"/>
    <w:rsid w:val="00A73FCD"/>
    <w:rsid w:val="00A95166"/>
    <w:rsid w:val="00AA02EC"/>
    <w:rsid w:val="00AB0A9C"/>
    <w:rsid w:val="00AB510C"/>
    <w:rsid w:val="00AB5B79"/>
    <w:rsid w:val="00AB6961"/>
    <w:rsid w:val="00AD09DB"/>
    <w:rsid w:val="00AE31E8"/>
    <w:rsid w:val="00B01280"/>
    <w:rsid w:val="00B066E8"/>
    <w:rsid w:val="00B1412E"/>
    <w:rsid w:val="00B25790"/>
    <w:rsid w:val="00B35F6E"/>
    <w:rsid w:val="00B367DC"/>
    <w:rsid w:val="00B37709"/>
    <w:rsid w:val="00B47736"/>
    <w:rsid w:val="00B71335"/>
    <w:rsid w:val="00B8296C"/>
    <w:rsid w:val="00B83943"/>
    <w:rsid w:val="00B8439D"/>
    <w:rsid w:val="00B87183"/>
    <w:rsid w:val="00B93E6F"/>
    <w:rsid w:val="00BA0938"/>
    <w:rsid w:val="00BA6491"/>
    <w:rsid w:val="00BC138E"/>
    <w:rsid w:val="00BC14BC"/>
    <w:rsid w:val="00C04CC3"/>
    <w:rsid w:val="00C0585D"/>
    <w:rsid w:val="00C12077"/>
    <w:rsid w:val="00C150CB"/>
    <w:rsid w:val="00C2037B"/>
    <w:rsid w:val="00C30FC4"/>
    <w:rsid w:val="00C54EF9"/>
    <w:rsid w:val="00C5525A"/>
    <w:rsid w:val="00C62BB1"/>
    <w:rsid w:val="00C65496"/>
    <w:rsid w:val="00C75164"/>
    <w:rsid w:val="00C756FC"/>
    <w:rsid w:val="00C85284"/>
    <w:rsid w:val="00C9064C"/>
    <w:rsid w:val="00C91027"/>
    <w:rsid w:val="00C96C32"/>
    <w:rsid w:val="00CA0312"/>
    <w:rsid w:val="00CA4CDF"/>
    <w:rsid w:val="00CB07B5"/>
    <w:rsid w:val="00CD17F2"/>
    <w:rsid w:val="00CD3833"/>
    <w:rsid w:val="00CF1372"/>
    <w:rsid w:val="00CF2D62"/>
    <w:rsid w:val="00CF4166"/>
    <w:rsid w:val="00D0136F"/>
    <w:rsid w:val="00D019F8"/>
    <w:rsid w:val="00D22DCF"/>
    <w:rsid w:val="00D316AA"/>
    <w:rsid w:val="00D43C9F"/>
    <w:rsid w:val="00D45B4D"/>
    <w:rsid w:val="00D653E9"/>
    <w:rsid w:val="00D82E1A"/>
    <w:rsid w:val="00DA5BDA"/>
    <w:rsid w:val="00DA67B0"/>
    <w:rsid w:val="00DA7164"/>
    <w:rsid w:val="00DB6727"/>
    <w:rsid w:val="00DC1984"/>
    <w:rsid w:val="00DC2F14"/>
    <w:rsid w:val="00DC4E2E"/>
    <w:rsid w:val="00DC5D6A"/>
    <w:rsid w:val="00DF0A4E"/>
    <w:rsid w:val="00E30431"/>
    <w:rsid w:val="00E40F96"/>
    <w:rsid w:val="00E508E3"/>
    <w:rsid w:val="00E63346"/>
    <w:rsid w:val="00E66AA0"/>
    <w:rsid w:val="00E819F5"/>
    <w:rsid w:val="00EB2D23"/>
    <w:rsid w:val="00EE1AA5"/>
    <w:rsid w:val="00EE3F40"/>
    <w:rsid w:val="00EE5A71"/>
    <w:rsid w:val="00EF345B"/>
    <w:rsid w:val="00F03541"/>
    <w:rsid w:val="00F03D1D"/>
    <w:rsid w:val="00F1365D"/>
    <w:rsid w:val="00F16B0F"/>
    <w:rsid w:val="00F213E0"/>
    <w:rsid w:val="00F27662"/>
    <w:rsid w:val="00F331BE"/>
    <w:rsid w:val="00F3328C"/>
    <w:rsid w:val="00F45130"/>
    <w:rsid w:val="00F60FC1"/>
    <w:rsid w:val="00FA1FBC"/>
    <w:rsid w:val="00FB663E"/>
    <w:rsid w:val="00FD152F"/>
    <w:rsid w:val="00FE3EB1"/>
    <w:rsid w:val="00FF0FB4"/>
    <w:rsid w:val="02939E16"/>
    <w:rsid w:val="0C9E2FCF"/>
    <w:rsid w:val="0E021F4F"/>
    <w:rsid w:val="0F6279DE"/>
    <w:rsid w:val="17DEE8BC"/>
    <w:rsid w:val="189D5C00"/>
    <w:rsid w:val="1AD0FB17"/>
    <w:rsid w:val="1D69453F"/>
    <w:rsid w:val="1E9289B7"/>
    <w:rsid w:val="205B579A"/>
    <w:rsid w:val="225166FC"/>
    <w:rsid w:val="234D69F5"/>
    <w:rsid w:val="2BC9D8D3"/>
    <w:rsid w:val="3E23111E"/>
    <w:rsid w:val="3EE18462"/>
    <w:rsid w:val="4179CE8A"/>
    <w:rsid w:val="47A381A7"/>
    <w:rsid w:val="4937CA24"/>
    <w:rsid w:val="49919257"/>
    <w:rsid w:val="4DEACF03"/>
    <w:rsid w:val="4EC226A7"/>
    <w:rsid w:val="4F1BEEDA"/>
    <w:rsid w:val="5A30A7E0"/>
    <w:rsid w:val="5C4F75B3"/>
    <w:rsid w:val="5D67B12A"/>
    <w:rsid w:val="5F41880E"/>
    <w:rsid w:val="5FC9F381"/>
    <w:rsid w:val="622B7B0D"/>
    <w:rsid w:val="6244A36A"/>
    <w:rsid w:val="6317E7F2"/>
    <w:rsid w:val="64CBE491"/>
    <w:rsid w:val="660380AF"/>
    <w:rsid w:val="6C89E02B"/>
    <w:rsid w:val="703A65CA"/>
    <w:rsid w:val="717201E8"/>
    <w:rsid w:val="719AC059"/>
    <w:rsid w:val="72143CAE"/>
    <w:rsid w:val="7AD5A27B"/>
    <w:rsid w:val="7AFB7CC0"/>
    <w:rsid w:val="7FFB53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671D"/>
  <w15:chartTrackingRefBased/>
  <w15:docId w15:val="{682D87B7-0722-4205-B0FE-EFB6004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6EB"/>
  </w:style>
  <w:style w:type="character" w:customStyle="1" w:styleId="eop">
    <w:name w:val="eop"/>
    <w:basedOn w:val="DefaultParagraphFont"/>
    <w:rsid w:val="005C16EB"/>
  </w:style>
  <w:style w:type="character" w:customStyle="1" w:styleId="pagebreaktextspan">
    <w:name w:val="pagebreaktextspan"/>
    <w:basedOn w:val="DefaultParagraphFont"/>
    <w:rsid w:val="005C16EB"/>
  </w:style>
  <w:style w:type="character" w:customStyle="1" w:styleId="bcx0">
    <w:name w:val="bcx0"/>
    <w:basedOn w:val="DefaultParagraphFont"/>
    <w:rsid w:val="005C16EB"/>
  </w:style>
  <w:style w:type="paragraph" w:styleId="ListParagraph">
    <w:name w:val="List Paragraph"/>
    <w:basedOn w:val="Normal"/>
    <w:uiPriority w:val="34"/>
    <w:qFormat/>
    <w:rsid w:val="005C16EB"/>
    <w:pPr>
      <w:ind w:left="720"/>
      <w:contextualSpacing/>
    </w:pPr>
  </w:style>
  <w:style w:type="character" w:styleId="Hyperlink">
    <w:name w:val="Hyperlink"/>
    <w:basedOn w:val="DefaultParagraphFont"/>
    <w:uiPriority w:val="99"/>
    <w:unhideWhenUsed/>
    <w:rsid w:val="007C3CC6"/>
    <w:rPr>
      <w:color w:val="0563C1" w:themeColor="hyperlink"/>
      <w:u w:val="single"/>
    </w:rPr>
  </w:style>
  <w:style w:type="character" w:styleId="UnresolvedMention">
    <w:name w:val="Unresolved Mention"/>
    <w:basedOn w:val="DefaultParagraphFont"/>
    <w:uiPriority w:val="99"/>
    <w:semiHidden/>
    <w:unhideWhenUsed/>
    <w:rsid w:val="007C3CC6"/>
    <w:rPr>
      <w:color w:val="605E5C"/>
      <w:shd w:val="clear" w:color="auto" w:fill="E1DFDD"/>
    </w:rPr>
  </w:style>
  <w:style w:type="character" w:styleId="CommentReference">
    <w:name w:val="annotation reference"/>
    <w:basedOn w:val="DefaultParagraphFont"/>
    <w:uiPriority w:val="99"/>
    <w:semiHidden/>
    <w:unhideWhenUsed/>
    <w:rsid w:val="00620464"/>
    <w:rPr>
      <w:sz w:val="16"/>
      <w:szCs w:val="16"/>
    </w:rPr>
  </w:style>
  <w:style w:type="paragraph" w:styleId="CommentText">
    <w:name w:val="annotation text"/>
    <w:basedOn w:val="Normal"/>
    <w:link w:val="CommentTextChar"/>
    <w:uiPriority w:val="99"/>
    <w:semiHidden/>
    <w:unhideWhenUsed/>
    <w:rsid w:val="00620464"/>
    <w:pPr>
      <w:spacing w:line="240" w:lineRule="auto"/>
    </w:pPr>
    <w:rPr>
      <w:sz w:val="20"/>
      <w:szCs w:val="20"/>
    </w:rPr>
  </w:style>
  <w:style w:type="character" w:customStyle="1" w:styleId="CommentTextChar">
    <w:name w:val="Comment Text Char"/>
    <w:basedOn w:val="DefaultParagraphFont"/>
    <w:link w:val="CommentText"/>
    <w:uiPriority w:val="99"/>
    <w:semiHidden/>
    <w:rsid w:val="00620464"/>
    <w:rPr>
      <w:sz w:val="20"/>
      <w:szCs w:val="20"/>
    </w:rPr>
  </w:style>
  <w:style w:type="paragraph" w:styleId="CommentSubject">
    <w:name w:val="annotation subject"/>
    <w:basedOn w:val="CommentText"/>
    <w:next w:val="CommentText"/>
    <w:link w:val="CommentSubjectChar"/>
    <w:uiPriority w:val="99"/>
    <w:semiHidden/>
    <w:unhideWhenUsed/>
    <w:rsid w:val="00031F2B"/>
    <w:rPr>
      <w:b/>
      <w:bCs/>
    </w:rPr>
  </w:style>
  <w:style w:type="character" w:customStyle="1" w:styleId="CommentSubjectChar">
    <w:name w:val="Comment Subject Char"/>
    <w:basedOn w:val="CommentTextChar"/>
    <w:link w:val="CommentSubject"/>
    <w:uiPriority w:val="99"/>
    <w:semiHidden/>
    <w:rsid w:val="00031F2B"/>
    <w:rPr>
      <w:b/>
      <w:bCs/>
      <w:sz w:val="20"/>
      <w:szCs w:val="20"/>
    </w:rPr>
  </w:style>
  <w:style w:type="paragraph" w:customStyle="1" w:styleId="Title3">
    <w:name w:val="Title 3"/>
    <w:basedOn w:val="Normal"/>
    <w:link w:val="Title3Char"/>
    <w:autoRedefine/>
    <w:qFormat/>
    <w:rsid w:val="002303E5"/>
    <w:pPr>
      <w:spacing w:line="276" w:lineRule="auto"/>
    </w:pPr>
    <w:rPr>
      <w:rFonts w:ascii="Arial" w:hAnsi="Arial"/>
      <w:i/>
      <w:iCs/>
    </w:rPr>
  </w:style>
  <w:style w:type="character" w:customStyle="1" w:styleId="Title3Char">
    <w:name w:val="Title 3 Char"/>
    <w:basedOn w:val="DefaultParagraphFont"/>
    <w:link w:val="Title3"/>
    <w:rsid w:val="002303E5"/>
    <w:rPr>
      <w:rFonts w:ascii="Arial" w:hAnsi="Arial"/>
      <w:i/>
      <w:iCs/>
    </w:rPr>
  </w:style>
  <w:style w:type="paragraph" w:styleId="Header">
    <w:name w:val="header"/>
    <w:basedOn w:val="Normal"/>
    <w:link w:val="HeaderChar"/>
    <w:uiPriority w:val="99"/>
    <w:unhideWhenUsed/>
    <w:rsid w:val="006C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F3"/>
  </w:style>
  <w:style w:type="paragraph" w:styleId="Footer">
    <w:name w:val="footer"/>
    <w:basedOn w:val="Normal"/>
    <w:link w:val="FooterChar"/>
    <w:uiPriority w:val="99"/>
    <w:unhideWhenUsed/>
    <w:rsid w:val="006C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F3"/>
  </w:style>
  <w:style w:type="table" w:styleId="TableGrid">
    <w:name w:val="Table Grid"/>
    <w:basedOn w:val="TableNormal"/>
    <w:uiPriority w:val="39"/>
    <w:rsid w:val="00EE1AA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810">
      <w:bodyDiv w:val="1"/>
      <w:marLeft w:val="0"/>
      <w:marRight w:val="0"/>
      <w:marTop w:val="0"/>
      <w:marBottom w:val="0"/>
      <w:divBdr>
        <w:top w:val="none" w:sz="0" w:space="0" w:color="auto"/>
        <w:left w:val="none" w:sz="0" w:space="0" w:color="auto"/>
        <w:bottom w:val="none" w:sz="0" w:space="0" w:color="auto"/>
        <w:right w:val="none" w:sz="0" w:space="0" w:color="auto"/>
      </w:divBdr>
      <w:divsChild>
        <w:div w:id="365446212">
          <w:marLeft w:val="0"/>
          <w:marRight w:val="0"/>
          <w:marTop w:val="0"/>
          <w:marBottom w:val="0"/>
          <w:divBdr>
            <w:top w:val="none" w:sz="0" w:space="0" w:color="auto"/>
            <w:left w:val="none" w:sz="0" w:space="0" w:color="auto"/>
            <w:bottom w:val="none" w:sz="0" w:space="0" w:color="auto"/>
            <w:right w:val="none" w:sz="0" w:space="0" w:color="auto"/>
          </w:divBdr>
          <w:divsChild>
            <w:div w:id="998000392">
              <w:marLeft w:val="0"/>
              <w:marRight w:val="0"/>
              <w:marTop w:val="0"/>
              <w:marBottom w:val="0"/>
              <w:divBdr>
                <w:top w:val="single" w:sz="6" w:space="0" w:color="ABABAB"/>
                <w:left w:val="single" w:sz="6" w:space="0" w:color="ABABAB"/>
                <w:bottom w:val="single" w:sz="6" w:space="0" w:color="ABABAB"/>
                <w:right w:val="single" w:sz="6" w:space="0" w:color="ABABAB"/>
              </w:divBdr>
              <w:divsChild>
                <w:div w:id="1157650179">
                  <w:marLeft w:val="0"/>
                  <w:marRight w:val="0"/>
                  <w:marTop w:val="0"/>
                  <w:marBottom w:val="0"/>
                  <w:divBdr>
                    <w:top w:val="none" w:sz="0" w:space="0" w:color="auto"/>
                    <w:left w:val="none" w:sz="0" w:space="0" w:color="auto"/>
                    <w:bottom w:val="none" w:sz="0" w:space="0" w:color="auto"/>
                    <w:right w:val="none" w:sz="0" w:space="0" w:color="auto"/>
                  </w:divBdr>
                  <w:divsChild>
                    <w:div w:id="81075246">
                      <w:marLeft w:val="0"/>
                      <w:marRight w:val="0"/>
                      <w:marTop w:val="0"/>
                      <w:marBottom w:val="0"/>
                      <w:divBdr>
                        <w:top w:val="none" w:sz="0" w:space="0" w:color="auto"/>
                        <w:left w:val="none" w:sz="0" w:space="0" w:color="auto"/>
                        <w:bottom w:val="none" w:sz="0" w:space="0" w:color="auto"/>
                        <w:right w:val="none" w:sz="0" w:space="0" w:color="auto"/>
                      </w:divBdr>
                      <w:divsChild>
                        <w:div w:id="195969299">
                          <w:marLeft w:val="0"/>
                          <w:marRight w:val="0"/>
                          <w:marTop w:val="0"/>
                          <w:marBottom w:val="0"/>
                          <w:divBdr>
                            <w:top w:val="none" w:sz="0" w:space="0" w:color="auto"/>
                            <w:left w:val="none" w:sz="0" w:space="0" w:color="auto"/>
                            <w:bottom w:val="none" w:sz="0" w:space="0" w:color="auto"/>
                            <w:right w:val="none" w:sz="0" w:space="0" w:color="auto"/>
                          </w:divBdr>
                        </w:div>
                        <w:div w:id="208036950">
                          <w:marLeft w:val="0"/>
                          <w:marRight w:val="0"/>
                          <w:marTop w:val="0"/>
                          <w:marBottom w:val="0"/>
                          <w:divBdr>
                            <w:top w:val="none" w:sz="0" w:space="0" w:color="auto"/>
                            <w:left w:val="none" w:sz="0" w:space="0" w:color="auto"/>
                            <w:bottom w:val="none" w:sz="0" w:space="0" w:color="auto"/>
                            <w:right w:val="none" w:sz="0" w:space="0" w:color="auto"/>
                          </w:divBdr>
                        </w:div>
                        <w:div w:id="981618113">
                          <w:marLeft w:val="0"/>
                          <w:marRight w:val="0"/>
                          <w:marTop w:val="0"/>
                          <w:marBottom w:val="0"/>
                          <w:divBdr>
                            <w:top w:val="none" w:sz="0" w:space="0" w:color="auto"/>
                            <w:left w:val="none" w:sz="0" w:space="0" w:color="auto"/>
                            <w:bottom w:val="none" w:sz="0" w:space="0" w:color="auto"/>
                            <w:right w:val="none" w:sz="0" w:space="0" w:color="auto"/>
                          </w:divBdr>
                        </w:div>
                        <w:div w:id="1226531320">
                          <w:marLeft w:val="0"/>
                          <w:marRight w:val="0"/>
                          <w:marTop w:val="0"/>
                          <w:marBottom w:val="0"/>
                          <w:divBdr>
                            <w:top w:val="none" w:sz="0" w:space="0" w:color="auto"/>
                            <w:left w:val="none" w:sz="0" w:space="0" w:color="auto"/>
                            <w:bottom w:val="none" w:sz="0" w:space="0" w:color="auto"/>
                            <w:right w:val="none" w:sz="0" w:space="0" w:color="auto"/>
                          </w:divBdr>
                        </w:div>
                        <w:div w:id="1376348712">
                          <w:marLeft w:val="0"/>
                          <w:marRight w:val="0"/>
                          <w:marTop w:val="0"/>
                          <w:marBottom w:val="0"/>
                          <w:divBdr>
                            <w:top w:val="none" w:sz="0" w:space="0" w:color="auto"/>
                            <w:left w:val="none" w:sz="0" w:space="0" w:color="auto"/>
                            <w:bottom w:val="none" w:sz="0" w:space="0" w:color="auto"/>
                            <w:right w:val="none" w:sz="0" w:space="0" w:color="auto"/>
                          </w:divBdr>
                        </w:div>
                      </w:divsChild>
                    </w:div>
                    <w:div w:id="427387719">
                      <w:marLeft w:val="0"/>
                      <w:marRight w:val="0"/>
                      <w:marTop w:val="0"/>
                      <w:marBottom w:val="0"/>
                      <w:divBdr>
                        <w:top w:val="none" w:sz="0" w:space="0" w:color="auto"/>
                        <w:left w:val="none" w:sz="0" w:space="0" w:color="auto"/>
                        <w:bottom w:val="none" w:sz="0" w:space="0" w:color="auto"/>
                        <w:right w:val="none" w:sz="0" w:space="0" w:color="auto"/>
                      </w:divBdr>
                      <w:divsChild>
                        <w:div w:id="169954381">
                          <w:marLeft w:val="0"/>
                          <w:marRight w:val="0"/>
                          <w:marTop w:val="0"/>
                          <w:marBottom w:val="0"/>
                          <w:divBdr>
                            <w:top w:val="none" w:sz="0" w:space="0" w:color="auto"/>
                            <w:left w:val="none" w:sz="0" w:space="0" w:color="auto"/>
                            <w:bottom w:val="none" w:sz="0" w:space="0" w:color="auto"/>
                            <w:right w:val="none" w:sz="0" w:space="0" w:color="auto"/>
                          </w:divBdr>
                        </w:div>
                        <w:div w:id="518735343">
                          <w:marLeft w:val="0"/>
                          <w:marRight w:val="0"/>
                          <w:marTop w:val="0"/>
                          <w:marBottom w:val="0"/>
                          <w:divBdr>
                            <w:top w:val="none" w:sz="0" w:space="0" w:color="auto"/>
                            <w:left w:val="none" w:sz="0" w:space="0" w:color="auto"/>
                            <w:bottom w:val="none" w:sz="0" w:space="0" w:color="auto"/>
                            <w:right w:val="none" w:sz="0" w:space="0" w:color="auto"/>
                          </w:divBdr>
                        </w:div>
                        <w:div w:id="982078817">
                          <w:marLeft w:val="0"/>
                          <w:marRight w:val="0"/>
                          <w:marTop w:val="0"/>
                          <w:marBottom w:val="0"/>
                          <w:divBdr>
                            <w:top w:val="none" w:sz="0" w:space="0" w:color="auto"/>
                            <w:left w:val="none" w:sz="0" w:space="0" w:color="auto"/>
                            <w:bottom w:val="none" w:sz="0" w:space="0" w:color="auto"/>
                            <w:right w:val="none" w:sz="0" w:space="0" w:color="auto"/>
                          </w:divBdr>
                        </w:div>
                        <w:div w:id="1691567610">
                          <w:marLeft w:val="0"/>
                          <w:marRight w:val="0"/>
                          <w:marTop w:val="0"/>
                          <w:marBottom w:val="0"/>
                          <w:divBdr>
                            <w:top w:val="none" w:sz="0" w:space="0" w:color="auto"/>
                            <w:left w:val="none" w:sz="0" w:space="0" w:color="auto"/>
                            <w:bottom w:val="none" w:sz="0" w:space="0" w:color="auto"/>
                            <w:right w:val="none" w:sz="0" w:space="0" w:color="auto"/>
                          </w:divBdr>
                        </w:div>
                        <w:div w:id="1829396010">
                          <w:marLeft w:val="0"/>
                          <w:marRight w:val="0"/>
                          <w:marTop w:val="0"/>
                          <w:marBottom w:val="0"/>
                          <w:divBdr>
                            <w:top w:val="none" w:sz="0" w:space="0" w:color="auto"/>
                            <w:left w:val="none" w:sz="0" w:space="0" w:color="auto"/>
                            <w:bottom w:val="none" w:sz="0" w:space="0" w:color="auto"/>
                            <w:right w:val="none" w:sz="0" w:space="0" w:color="auto"/>
                          </w:divBdr>
                        </w:div>
                      </w:divsChild>
                    </w:div>
                    <w:div w:id="521434446">
                      <w:marLeft w:val="0"/>
                      <w:marRight w:val="0"/>
                      <w:marTop w:val="0"/>
                      <w:marBottom w:val="0"/>
                      <w:divBdr>
                        <w:top w:val="none" w:sz="0" w:space="0" w:color="auto"/>
                        <w:left w:val="none" w:sz="0" w:space="0" w:color="auto"/>
                        <w:bottom w:val="none" w:sz="0" w:space="0" w:color="auto"/>
                        <w:right w:val="none" w:sz="0" w:space="0" w:color="auto"/>
                      </w:divBdr>
                      <w:divsChild>
                        <w:div w:id="113062754">
                          <w:marLeft w:val="0"/>
                          <w:marRight w:val="0"/>
                          <w:marTop w:val="0"/>
                          <w:marBottom w:val="0"/>
                          <w:divBdr>
                            <w:top w:val="none" w:sz="0" w:space="0" w:color="auto"/>
                            <w:left w:val="none" w:sz="0" w:space="0" w:color="auto"/>
                            <w:bottom w:val="none" w:sz="0" w:space="0" w:color="auto"/>
                            <w:right w:val="none" w:sz="0" w:space="0" w:color="auto"/>
                          </w:divBdr>
                        </w:div>
                        <w:div w:id="780421659">
                          <w:marLeft w:val="0"/>
                          <w:marRight w:val="0"/>
                          <w:marTop w:val="0"/>
                          <w:marBottom w:val="0"/>
                          <w:divBdr>
                            <w:top w:val="none" w:sz="0" w:space="0" w:color="auto"/>
                            <w:left w:val="none" w:sz="0" w:space="0" w:color="auto"/>
                            <w:bottom w:val="none" w:sz="0" w:space="0" w:color="auto"/>
                            <w:right w:val="none" w:sz="0" w:space="0" w:color="auto"/>
                          </w:divBdr>
                        </w:div>
                        <w:div w:id="1257864630">
                          <w:marLeft w:val="0"/>
                          <w:marRight w:val="0"/>
                          <w:marTop w:val="0"/>
                          <w:marBottom w:val="0"/>
                          <w:divBdr>
                            <w:top w:val="none" w:sz="0" w:space="0" w:color="auto"/>
                            <w:left w:val="none" w:sz="0" w:space="0" w:color="auto"/>
                            <w:bottom w:val="none" w:sz="0" w:space="0" w:color="auto"/>
                            <w:right w:val="none" w:sz="0" w:space="0" w:color="auto"/>
                          </w:divBdr>
                        </w:div>
                        <w:div w:id="1820993552">
                          <w:marLeft w:val="0"/>
                          <w:marRight w:val="0"/>
                          <w:marTop w:val="0"/>
                          <w:marBottom w:val="0"/>
                          <w:divBdr>
                            <w:top w:val="none" w:sz="0" w:space="0" w:color="auto"/>
                            <w:left w:val="none" w:sz="0" w:space="0" w:color="auto"/>
                            <w:bottom w:val="none" w:sz="0" w:space="0" w:color="auto"/>
                            <w:right w:val="none" w:sz="0" w:space="0" w:color="auto"/>
                          </w:divBdr>
                        </w:div>
                        <w:div w:id="2142384689">
                          <w:marLeft w:val="0"/>
                          <w:marRight w:val="0"/>
                          <w:marTop w:val="0"/>
                          <w:marBottom w:val="0"/>
                          <w:divBdr>
                            <w:top w:val="none" w:sz="0" w:space="0" w:color="auto"/>
                            <w:left w:val="none" w:sz="0" w:space="0" w:color="auto"/>
                            <w:bottom w:val="none" w:sz="0" w:space="0" w:color="auto"/>
                            <w:right w:val="none" w:sz="0" w:space="0" w:color="auto"/>
                          </w:divBdr>
                        </w:div>
                      </w:divsChild>
                    </w:div>
                    <w:div w:id="745345287">
                      <w:marLeft w:val="0"/>
                      <w:marRight w:val="0"/>
                      <w:marTop w:val="0"/>
                      <w:marBottom w:val="0"/>
                      <w:divBdr>
                        <w:top w:val="none" w:sz="0" w:space="0" w:color="auto"/>
                        <w:left w:val="none" w:sz="0" w:space="0" w:color="auto"/>
                        <w:bottom w:val="none" w:sz="0" w:space="0" w:color="auto"/>
                        <w:right w:val="none" w:sz="0" w:space="0" w:color="auto"/>
                      </w:divBdr>
                      <w:divsChild>
                        <w:div w:id="483006567">
                          <w:marLeft w:val="0"/>
                          <w:marRight w:val="0"/>
                          <w:marTop w:val="0"/>
                          <w:marBottom w:val="0"/>
                          <w:divBdr>
                            <w:top w:val="none" w:sz="0" w:space="0" w:color="auto"/>
                            <w:left w:val="none" w:sz="0" w:space="0" w:color="auto"/>
                            <w:bottom w:val="none" w:sz="0" w:space="0" w:color="auto"/>
                            <w:right w:val="none" w:sz="0" w:space="0" w:color="auto"/>
                          </w:divBdr>
                        </w:div>
                        <w:div w:id="644772346">
                          <w:marLeft w:val="0"/>
                          <w:marRight w:val="0"/>
                          <w:marTop w:val="0"/>
                          <w:marBottom w:val="0"/>
                          <w:divBdr>
                            <w:top w:val="none" w:sz="0" w:space="0" w:color="auto"/>
                            <w:left w:val="none" w:sz="0" w:space="0" w:color="auto"/>
                            <w:bottom w:val="none" w:sz="0" w:space="0" w:color="auto"/>
                            <w:right w:val="none" w:sz="0" w:space="0" w:color="auto"/>
                          </w:divBdr>
                        </w:div>
                        <w:div w:id="794064435">
                          <w:marLeft w:val="0"/>
                          <w:marRight w:val="0"/>
                          <w:marTop w:val="0"/>
                          <w:marBottom w:val="0"/>
                          <w:divBdr>
                            <w:top w:val="none" w:sz="0" w:space="0" w:color="auto"/>
                            <w:left w:val="none" w:sz="0" w:space="0" w:color="auto"/>
                            <w:bottom w:val="none" w:sz="0" w:space="0" w:color="auto"/>
                            <w:right w:val="none" w:sz="0" w:space="0" w:color="auto"/>
                          </w:divBdr>
                        </w:div>
                        <w:div w:id="834808835">
                          <w:marLeft w:val="0"/>
                          <w:marRight w:val="0"/>
                          <w:marTop w:val="0"/>
                          <w:marBottom w:val="0"/>
                          <w:divBdr>
                            <w:top w:val="none" w:sz="0" w:space="0" w:color="auto"/>
                            <w:left w:val="none" w:sz="0" w:space="0" w:color="auto"/>
                            <w:bottom w:val="none" w:sz="0" w:space="0" w:color="auto"/>
                            <w:right w:val="none" w:sz="0" w:space="0" w:color="auto"/>
                          </w:divBdr>
                        </w:div>
                        <w:div w:id="2120949237">
                          <w:marLeft w:val="0"/>
                          <w:marRight w:val="0"/>
                          <w:marTop w:val="0"/>
                          <w:marBottom w:val="0"/>
                          <w:divBdr>
                            <w:top w:val="none" w:sz="0" w:space="0" w:color="auto"/>
                            <w:left w:val="none" w:sz="0" w:space="0" w:color="auto"/>
                            <w:bottom w:val="none" w:sz="0" w:space="0" w:color="auto"/>
                            <w:right w:val="none" w:sz="0" w:space="0" w:color="auto"/>
                          </w:divBdr>
                        </w:div>
                      </w:divsChild>
                    </w:div>
                    <w:div w:id="845946491">
                      <w:marLeft w:val="0"/>
                      <w:marRight w:val="0"/>
                      <w:marTop w:val="0"/>
                      <w:marBottom w:val="0"/>
                      <w:divBdr>
                        <w:top w:val="none" w:sz="0" w:space="0" w:color="auto"/>
                        <w:left w:val="none" w:sz="0" w:space="0" w:color="auto"/>
                        <w:bottom w:val="none" w:sz="0" w:space="0" w:color="auto"/>
                        <w:right w:val="none" w:sz="0" w:space="0" w:color="auto"/>
                      </w:divBdr>
                      <w:divsChild>
                        <w:div w:id="449471416">
                          <w:marLeft w:val="0"/>
                          <w:marRight w:val="0"/>
                          <w:marTop w:val="0"/>
                          <w:marBottom w:val="0"/>
                          <w:divBdr>
                            <w:top w:val="none" w:sz="0" w:space="0" w:color="auto"/>
                            <w:left w:val="none" w:sz="0" w:space="0" w:color="auto"/>
                            <w:bottom w:val="none" w:sz="0" w:space="0" w:color="auto"/>
                            <w:right w:val="none" w:sz="0" w:space="0" w:color="auto"/>
                          </w:divBdr>
                        </w:div>
                        <w:div w:id="927270128">
                          <w:marLeft w:val="0"/>
                          <w:marRight w:val="0"/>
                          <w:marTop w:val="0"/>
                          <w:marBottom w:val="0"/>
                          <w:divBdr>
                            <w:top w:val="none" w:sz="0" w:space="0" w:color="auto"/>
                            <w:left w:val="none" w:sz="0" w:space="0" w:color="auto"/>
                            <w:bottom w:val="none" w:sz="0" w:space="0" w:color="auto"/>
                            <w:right w:val="none" w:sz="0" w:space="0" w:color="auto"/>
                          </w:divBdr>
                        </w:div>
                        <w:div w:id="1509710982">
                          <w:marLeft w:val="0"/>
                          <w:marRight w:val="0"/>
                          <w:marTop w:val="0"/>
                          <w:marBottom w:val="0"/>
                          <w:divBdr>
                            <w:top w:val="none" w:sz="0" w:space="0" w:color="auto"/>
                            <w:left w:val="none" w:sz="0" w:space="0" w:color="auto"/>
                            <w:bottom w:val="none" w:sz="0" w:space="0" w:color="auto"/>
                            <w:right w:val="none" w:sz="0" w:space="0" w:color="auto"/>
                          </w:divBdr>
                        </w:div>
                        <w:div w:id="1659573990">
                          <w:marLeft w:val="0"/>
                          <w:marRight w:val="0"/>
                          <w:marTop w:val="0"/>
                          <w:marBottom w:val="0"/>
                          <w:divBdr>
                            <w:top w:val="none" w:sz="0" w:space="0" w:color="auto"/>
                            <w:left w:val="none" w:sz="0" w:space="0" w:color="auto"/>
                            <w:bottom w:val="none" w:sz="0" w:space="0" w:color="auto"/>
                            <w:right w:val="none" w:sz="0" w:space="0" w:color="auto"/>
                          </w:divBdr>
                        </w:div>
                        <w:div w:id="1967003229">
                          <w:marLeft w:val="0"/>
                          <w:marRight w:val="0"/>
                          <w:marTop w:val="0"/>
                          <w:marBottom w:val="0"/>
                          <w:divBdr>
                            <w:top w:val="none" w:sz="0" w:space="0" w:color="auto"/>
                            <w:left w:val="none" w:sz="0" w:space="0" w:color="auto"/>
                            <w:bottom w:val="none" w:sz="0" w:space="0" w:color="auto"/>
                            <w:right w:val="none" w:sz="0" w:space="0" w:color="auto"/>
                          </w:divBdr>
                        </w:div>
                      </w:divsChild>
                    </w:div>
                    <w:div w:id="1079449678">
                      <w:marLeft w:val="0"/>
                      <w:marRight w:val="0"/>
                      <w:marTop w:val="0"/>
                      <w:marBottom w:val="0"/>
                      <w:divBdr>
                        <w:top w:val="none" w:sz="0" w:space="0" w:color="auto"/>
                        <w:left w:val="none" w:sz="0" w:space="0" w:color="auto"/>
                        <w:bottom w:val="none" w:sz="0" w:space="0" w:color="auto"/>
                        <w:right w:val="none" w:sz="0" w:space="0" w:color="auto"/>
                      </w:divBdr>
                      <w:divsChild>
                        <w:div w:id="112746688">
                          <w:marLeft w:val="0"/>
                          <w:marRight w:val="0"/>
                          <w:marTop w:val="0"/>
                          <w:marBottom w:val="0"/>
                          <w:divBdr>
                            <w:top w:val="none" w:sz="0" w:space="0" w:color="auto"/>
                            <w:left w:val="none" w:sz="0" w:space="0" w:color="auto"/>
                            <w:bottom w:val="none" w:sz="0" w:space="0" w:color="auto"/>
                            <w:right w:val="none" w:sz="0" w:space="0" w:color="auto"/>
                          </w:divBdr>
                        </w:div>
                        <w:div w:id="651375703">
                          <w:marLeft w:val="0"/>
                          <w:marRight w:val="0"/>
                          <w:marTop w:val="0"/>
                          <w:marBottom w:val="0"/>
                          <w:divBdr>
                            <w:top w:val="none" w:sz="0" w:space="0" w:color="auto"/>
                            <w:left w:val="none" w:sz="0" w:space="0" w:color="auto"/>
                            <w:bottom w:val="none" w:sz="0" w:space="0" w:color="auto"/>
                            <w:right w:val="none" w:sz="0" w:space="0" w:color="auto"/>
                          </w:divBdr>
                        </w:div>
                        <w:div w:id="947082487">
                          <w:marLeft w:val="0"/>
                          <w:marRight w:val="0"/>
                          <w:marTop w:val="0"/>
                          <w:marBottom w:val="0"/>
                          <w:divBdr>
                            <w:top w:val="none" w:sz="0" w:space="0" w:color="auto"/>
                            <w:left w:val="none" w:sz="0" w:space="0" w:color="auto"/>
                            <w:bottom w:val="none" w:sz="0" w:space="0" w:color="auto"/>
                            <w:right w:val="none" w:sz="0" w:space="0" w:color="auto"/>
                          </w:divBdr>
                        </w:div>
                        <w:div w:id="1510099673">
                          <w:marLeft w:val="0"/>
                          <w:marRight w:val="0"/>
                          <w:marTop w:val="0"/>
                          <w:marBottom w:val="0"/>
                          <w:divBdr>
                            <w:top w:val="none" w:sz="0" w:space="0" w:color="auto"/>
                            <w:left w:val="none" w:sz="0" w:space="0" w:color="auto"/>
                            <w:bottom w:val="none" w:sz="0" w:space="0" w:color="auto"/>
                            <w:right w:val="none" w:sz="0" w:space="0" w:color="auto"/>
                          </w:divBdr>
                        </w:div>
                        <w:div w:id="1813280985">
                          <w:marLeft w:val="0"/>
                          <w:marRight w:val="0"/>
                          <w:marTop w:val="0"/>
                          <w:marBottom w:val="0"/>
                          <w:divBdr>
                            <w:top w:val="none" w:sz="0" w:space="0" w:color="auto"/>
                            <w:left w:val="none" w:sz="0" w:space="0" w:color="auto"/>
                            <w:bottom w:val="none" w:sz="0" w:space="0" w:color="auto"/>
                            <w:right w:val="none" w:sz="0" w:space="0" w:color="auto"/>
                          </w:divBdr>
                        </w:div>
                      </w:divsChild>
                    </w:div>
                    <w:div w:id="1107655695">
                      <w:marLeft w:val="0"/>
                      <w:marRight w:val="0"/>
                      <w:marTop w:val="0"/>
                      <w:marBottom w:val="0"/>
                      <w:divBdr>
                        <w:top w:val="none" w:sz="0" w:space="0" w:color="auto"/>
                        <w:left w:val="none" w:sz="0" w:space="0" w:color="auto"/>
                        <w:bottom w:val="none" w:sz="0" w:space="0" w:color="auto"/>
                        <w:right w:val="none" w:sz="0" w:space="0" w:color="auto"/>
                      </w:divBdr>
                      <w:divsChild>
                        <w:div w:id="186255699">
                          <w:marLeft w:val="0"/>
                          <w:marRight w:val="0"/>
                          <w:marTop w:val="0"/>
                          <w:marBottom w:val="0"/>
                          <w:divBdr>
                            <w:top w:val="none" w:sz="0" w:space="0" w:color="auto"/>
                            <w:left w:val="none" w:sz="0" w:space="0" w:color="auto"/>
                            <w:bottom w:val="none" w:sz="0" w:space="0" w:color="auto"/>
                            <w:right w:val="none" w:sz="0" w:space="0" w:color="auto"/>
                          </w:divBdr>
                        </w:div>
                        <w:div w:id="240019260">
                          <w:marLeft w:val="0"/>
                          <w:marRight w:val="0"/>
                          <w:marTop w:val="0"/>
                          <w:marBottom w:val="0"/>
                          <w:divBdr>
                            <w:top w:val="none" w:sz="0" w:space="0" w:color="auto"/>
                            <w:left w:val="none" w:sz="0" w:space="0" w:color="auto"/>
                            <w:bottom w:val="none" w:sz="0" w:space="0" w:color="auto"/>
                            <w:right w:val="none" w:sz="0" w:space="0" w:color="auto"/>
                          </w:divBdr>
                        </w:div>
                        <w:div w:id="472723993">
                          <w:marLeft w:val="0"/>
                          <w:marRight w:val="0"/>
                          <w:marTop w:val="0"/>
                          <w:marBottom w:val="0"/>
                          <w:divBdr>
                            <w:top w:val="none" w:sz="0" w:space="0" w:color="auto"/>
                            <w:left w:val="none" w:sz="0" w:space="0" w:color="auto"/>
                            <w:bottom w:val="none" w:sz="0" w:space="0" w:color="auto"/>
                            <w:right w:val="none" w:sz="0" w:space="0" w:color="auto"/>
                          </w:divBdr>
                        </w:div>
                        <w:div w:id="487088659">
                          <w:marLeft w:val="0"/>
                          <w:marRight w:val="0"/>
                          <w:marTop w:val="0"/>
                          <w:marBottom w:val="0"/>
                          <w:divBdr>
                            <w:top w:val="none" w:sz="0" w:space="0" w:color="auto"/>
                            <w:left w:val="none" w:sz="0" w:space="0" w:color="auto"/>
                            <w:bottom w:val="none" w:sz="0" w:space="0" w:color="auto"/>
                            <w:right w:val="none" w:sz="0" w:space="0" w:color="auto"/>
                          </w:divBdr>
                        </w:div>
                        <w:div w:id="1183397608">
                          <w:marLeft w:val="0"/>
                          <w:marRight w:val="0"/>
                          <w:marTop w:val="0"/>
                          <w:marBottom w:val="0"/>
                          <w:divBdr>
                            <w:top w:val="none" w:sz="0" w:space="0" w:color="auto"/>
                            <w:left w:val="none" w:sz="0" w:space="0" w:color="auto"/>
                            <w:bottom w:val="none" w:sz="0" w:space="0" w:color="auto"/>
                            <w:right w:val="none" w:sz="0" w:space="0" w:color="auto"/>
                          </w:divBdr>
                        </w:div>
                      </w:divsChild>
                    </w:div>
                    <w:div w:id="1161236796">
                      <w:marLeft w:val="0"/>
                      <w:marRight w:val="0"/>
                      <w:marTop w:val="0"/>
                      <w:marBottom w:val="0"/>
                      <w:divBdr>
                        <w:top w:val="none" w:sz="0" w:space="0" w:color="auto"/>
                        <w:left w:val="none" w:sz="0" w:space="0" w:color="auto"/>
                        <w:bottom w:val="none" w:sz="0" w:space="0" w:color="auto"/>
                        <w:right w:val="none" w:sz="0" w:space="0" w:color="auto"/>
                      </w:divBdr>
                      <w:divsChild>
                        <w:div w:id="222109293">
                          <w:marLeft w:val="0"/>
                          <w:marRight w:val="0"/>
                          <w:marTop w:val="0"/>
                          <w:marBottom w:val="0"/>
                          <w:divBdr>
                            <w:top w:val="none" w:sz="0" w:space="0" w:color="auto"/>
                            <w:left w:val="none" w:sz="0" w:space="0" w:color="auto"/>
                            <w:bottom w:val="none" w:sz="0" w:space="0" w:color="auto"/>
                            <w:right w:val="none" w:sz="0" w:space="0" w:color="auto"/>
                          </w:divBdr>
                        </w:div>
                        <w:div w:id="249896059">
                          <w:marLeft w:val="0"/>
                          <w:marRight w:val="0"/>
                          <w:marTop w:val="0"/>
                          <w:marBottom w:val="0"/>
                          <w:divBdr>
                            <w:top w:val="none" w:sz="0" w:space="0" w:color="auto"/>
                            <w:left w:val="none" w:sz="0" w:space="0" w:color="auto"/>
                            <w:bottom w:val="none" w:sz="0" w:space="0" w:color="auto"/>
                            <w:right w:val="none" w:sz="0" w:space="0" w:color="auto"/>
                          </w:divBdr>
                        </w:div>
                        <w:div w:id="616300762">
                          <w:marLeft w:val="0"/>
                          <w:marRight w:val="0"/>
                          <w:marTop w:val="0"/>
                          <w:marBottom w:val="0"/>
                          <w:divBdr>
                            <w:top w:val="none" w:sz="0" w:space="0" w:color="auto"/>
                            <w:left w:val="none" w:sz="0" w:space="0" w:color="auto"/>
                            <w:bottom w:val="none" w:sz="0" w:space="0" w:color="auto"/>
                            <w:right w:val="none" w:sz="0" w:space="0" w:color="auto"/>
                          </w:divBdr>
                        </w:div>
                        <w:div w:id="1088965896">
                          <w:marLeft w:val="0"/>
                          <w:marRight w:val="0"/>
                          <w:marTop w:val="0"/>
                          <w:marBottom w:val="0"/>
                          <w:divBdr>
                            <w:top w:val="none" w:sz="0" w:space="0" w:color="auto"/>
                            <w:left w:val="none" w:sz="0" w:space="0" w:color="auto"/>
                            <w:bottom w:val="none" w:sz="0" w:space="0" w:color="auto"/>
                            <w:right w:val="none" w:sz="0" w:space="0" w:color="auto"/>
                          </w:divBdr>
                        </w:div>
                        <w:div w:id="1332637370">
                          <w:marLeft w:val="0"/>
                          <w:marRight w:val="0"/>
                          <w:marTop w:val="0"/>
                          <w:marBottom w:val="0"/>
                          <w:divBdr>
                            <w:top w:val="none" w:sz="0" w:space="0" w:color="auto"/>
                            <w:left w:val="none" w:sz="0" w:space="0" w:color="auto"/>
                            <w:bottom w:val="none" w:sz="0" w:space="0" w:color="auto"/>
                            <w:right w:val="none" w:sz="0" w:space="0" w:color="auto"/>
                          </w:divBdr>
                        </w:div>
                        <w:div w:id="1452243457">
                          <w:marLeft w:val="0"/>
                          <w:marRight w:val="0"/>
                          <w:marTop w:val="0"/>
                          <w:marBottom w:val="0"/>
                          <w:divBdr>
                            <w:top w:val="none" w:sz="0" w:space="0" w:color="auto"/>
                            <w:left w:val="none" w:sz="0" w:space="0" w:color="auto"/>
                            <w:bottom w:val="none" w:sz="0" w:space="0" w:color="auto"/>
                            <w:right w:val="none" w:sz="0" w:space="0" w:color="auto"/>
                          </w:divBdr>
                        </w:div>
                        <w:div w:id="1838884058">
                          <w:marLeft w:val="0"/>
                          <w:marRight w:val="0"/>
                          <w:marTop w:val="0"/>
                          <w:marBottom w:val="0"/>
                          <w:divBdr>
                            <w:top w:val="none" w:sz="0" w:space="0" w:color="auto"/>
                            <w:left w:val="none" w:sz="0" w:space="0" w:color="auto"/>
                            <w:bottom w:val="none" w:sz="0" w:space="0" w:color="auto"/>
                            <w:right w:val="none" w:sz="0" w:space="0" w:color="auto"/>
                          </w:divBdr>
                        </w:div>
                      </w:divsChild>
                    </w:div>
                    <w:div w:id="1444301158">
                      <w:marLeft w:val="0"/>
                      <w:marRight w:val="0"/>
                      <w:marTop w:val="0"/>
                      <w:marBottom w:val="0"/>
                      <w:divBdr>
                        <w:top w:val="none" w:sz="0" w:space="0" w:color="auto"/>
                        <w:left w:val="none" w:sz="0" w:space="0" w:color="auto"/>
                        <w:bottom w:val="none" w:sz="0" w:space="0" w:color="auto"/>
                        <w:right w:val="none" w:sz="0" w:space="0" w:color="auto"/>
                      </w:divBdr>
                      <w:divsChild>
                        <w:div w:id="972950848">
                          <w:marLeft w:val="0"/>
                          <w:marRight w:val="0"/>
                          <w:marTop w:val="0"/>
                          <w:marBottom w:val="0"/>
                          <w:divBdr>
                            <w:top w:val="none" w:sz="0" w:space="0" w:color="auto"/>
                            <w:left w:val="none" w:sz="0" w:space="0" w:color="auto"/>
                            <w:bottom w:val="none" w:sz="0" w:space="0" w:color="auto"/>
                            <w:right w:val="none" w:sz="0" w:space="0" w:color="auto"/>
                          </w:divBdr>
                        </w:div>
                        <w:div w:id="1360855177">
                          <w:marLeft w:val="0"/>
                          <w:marRight w:val="0"/>
                          <w:marTop w:val="0"/>
                          <w:marBottom w:val="0"/>
                          <w:divBdr>
                            <w:top w:val="none" w:sz="0" w:space="0" w:color="auto"/>
                            <w:left w:val="none" w:sz="0" w:space="0" w:color="auto"/>
                            <w:bottom w:val="none" w:sz="0" w:space="0" w:color="auto"/>
                            <w:right w:val="none" w:sz="0" w:space="0" w:color="auto"/>
                          </w:divBdr>
                        </w:div>
                        <w:div w:id="1498351534">
                          <w:marLeft w:val="0"/>
                          <w:marRight w:val="0"/>
                          <w:marTop w:val="0"/>
                          <w:marBottom w:val="0"/>
                          <w:divBdr>
                            <w:top w:val="none" w:sz="0" w:space="0" w:color="auto"/>
                            <w:left w:val="none" w:sz="0" w:space="0" w:color="auto"/>
                            <w:bottom w:val="none" w:sz="0" w:space="0" w:color="auto"/>
                            <w:right w:val="none" w:sz="0" w:space="0" w:color="auto"/>
                          </w:divBdr>
                        </w:div>
                        <w:div w:id="1627200216">
                          <w:marLeft w:val="0"/>
                          <w:marRight w:val="0"/>
                          <w:marTop w:val="0"/>
                          <w:marBottom w:val="0"/>
                          <w:divBdr>
                            <w:top w:val="none" w:sz="0" w:space="0" w:color="auto"/>
                            <w:left w:val="none" w:sz="0" w:space="0" w:color="auto"/>
                            <w:bottom w:val="none" w:sz="0" w:space="0" w:color="auto"/>
                            <w:right w:val="none" w:sz="0" w:space="0" w:color="auto"/>
                          </w:divBdr>
                        </w:div>
                        <w:div w:id="2044940768">
                          <w:marLeft w:val="0"/>
                          <w:marRight w:val="0"/>
                          <w:marTop w:val="0"/>
                          <w:marBottom w:val="0"/>
                          <w:divBdr>
                            <w:top w:val="none" w:sz="0" w:space="0" w:color="auto"/>
                            <w:left w:val="none" w:sz="0" w:space="0" w:color="auto"/>
                            <w:bottom w:val="none" w:sz="0" w:space="0" w:color="auto"/>
                            <w:right w:val="none" w:sz="0" w:space="0" w:color="auto"/>
                          </w:divBdr>
                        </w:div>
                      </w:divsChild>
                    </w:div>
                    <w:div w:id="1499885648">
                      <w:marLeft w:val="0"/>
                      <w:marRight w:val="0"/>
                      <w:marTop w:val="0"/>
                      <w:marBottom w:val="0"/>
                      <w:divBdr>
                        <w:top w:val="none" w:sz="0" w:space="0" w:color="auto"/>
                        <w:left w:val="none" w:sz="0" w:space="0" w:color="auto"/>
                        <w:bottom w:val="none" w:sz="0" w:space="0" w:color="auto"/>
                        <w:right w:val="none" w:sz="0" w:space="0" w:color="auto"/>
                      </w:divBdr>
                      <w:divsChild>
                        <w:div w:id="540629163">
                          <w:marLeft w:val="0"/>
                          <w:marRight w:val="0"/>
                          <w:marTop w:val="0"/>
                          <w:marBottom w:val="0"/>
                          <w:divBdr>
                            <w:top w:val="none" w:sz="0" w:space="0" w:color="auto"/>
                            <w:left w:val="none" w:sz="0" w:space="0" w:color="auto"/>
                            <w:bottom w:val="none" w:sz="0" w:space="0" w:color="auto"/>
                            <w:right w:val="none" w:sz="0" w:space="0" w:color="auto"/>
                          </w:divBdr>
                        </w:div>
                        <w:div w:id="692152233">
                          <w:marLeft w:val="0"/>
                          <w:marRight w:val="0"/>
                          <w:marTop w:val="0"/>
                          <w:marBottom w:val="0"/>
                          <w:divBdr>
                            <w:top w:val="none" w:sz="0" w:space="0" w:color="auto"/>
                            <w:left w:val="none" w:sz="0" w:space="0" w:color="auto"/>
                            <w:bottom w:val="none" w:sz="0" w:space="0" w:color="auto"/>
                            <w:right w:val="none" w:sz="0" w:space="0" w:color="auto"/>
                          </w:divBdr>
                        </w:div>
                        <w:div w:id="1337270323">
                          <w:marLeft w:val="0"/>
                          <w:marRight w:val="0"/>
                          <w:marTop w:val="0"/>
                          <w:marBottom w:val="0"/>
                          <w:divBdr>
                            <w:top w:val="none" w:sz="0" w:space="0" w:color="auto"/>
                            <w:left w:val="none" w:sz="0" w:space="0" w:color="auto"/>
                            <w:bottom w:val="none" w:sz="0" w:space="0" w:color="auto"/>
                            <w:right w:val="none" w:sz="0" w:space="0" w:color="auto"/>
                          </w:divBdr>
                        </w:div>
                        <w:div w:id="1621105547">
                          <w:marLeft w:val="0"/>
                          <w:marRight w:val="0"/>
                          <w:marTop w:val="0"/>
                          <w:marBottom w:val="0"/>
                          <w:divBdr>
                            <w:top w:val="none" w:sz="0" w:space="0" w:color="auto"/>
                            <w:left w:val="none" w:sz="0" w:space="0" w:color="auto"/>
                            <w:bottom w:val="none" w:sz="0" w:space="0" w:color="auto"/>
                            <w:right w:val="none" w:sz="0" w:space="0" w:color="auto"/>
                          </w:divBdr>
                        </w:div>
                        <w:div w:id="2001881315">
                          <w:marLeft w:val="0"/>
                          <w:marRight w:val="0"/>
                          <w:marTop w:val="0"/>
                          <w:marBottom w:val="0"/>
                          <w:divBdr>
                            <w:top w:val="none" w:sz="0" w:space="0" w:color="auto"/>
                            <w:left w:val="none" w:sz="0" w:space="0" w:color="auto"/>
                            <w:bottom w:val="none" w:sz="0" w:space="0" w:color="auto"/>
                            <w:right w:val="none" w:sz="0" w:space="0" w:color="auto"/>
                          </w:divBdr>
                        </w:div>
                      </w:divsChild>
                    </w:div>
                    <w:div w:id="1579629105">
                      <w:marLeft w:val="0"/>
                      <w:marRight w:val="0"/>
                      <w:marTop w:val="0"/>
                      <w:marBottom w:val="0"/>
                      <w:divBdr>
                        <w:top w:val="none" w:sz="0" w:space="0" w:color="auto"/>
                        <w:left w:val="none" w:sz="0" w:space="0" w:color="auto"/>
                        <w:bottom w:val="none" w:sz="0" w:space="0" w:color="auto"/>
                        <w:right w:val="none" w:sz="0" w:space="0" w:color="auto"/>
                      </w:divBdr>
                      <w:divsChild>
                        <w:div w:id="288627872">
                          <w:marLeft w:val="0"/>
                          <w:marRight w:val="0"/>
                          <w:marTop w:val="0"/>
                          <w:marBottom w:val="0"/>
                          <w:divBdr>
                            <w:top w:val="none" w:sz="0" w:space="0" w:color="auto"/>
                            <w:left w:val="none" w:sz="0" w:space="0" w:color="auto"/>
                            <w:bottom w:val="none" w:sz="0" w:space="0" w:color="auto"/>
                            <w:right w:val="none" w:sz="0" w:space="0" w:color="auto"/>
                          </w:divBdr>
                        </w:div>
                        <w:div w:id="763722455">
                          <w:marLeft w:val="0"/>
                          <w:marRight w:val="0"/>
                          <w:marTop w:val="0"/>
                          <w:marBottom w:val="0"/>
                          <w:divBdr>
                            <w:top w:val="none" w:sz="0" w:space="0" w:color="auto"/>
                            <w:left w:val="none" w:sz="0" w:space="0" w:color="auto"/>
                            <w:bottom w:val="none" w:sz="0" w:space="0" w:color="auto"/>
                            <w:right w:val="none" w:sz="0" w:space="0" w:color="auto"/>
                          </w:divBdr>
                        </w:div>
                        <w:div w:id="843012209">
                          <w:marLeft w:val="0"/>
                          <w:marRight w:val="0"/>
                          <w:marTop w:val="0"/>
                          <w:marBottom w:val="0"/>
                          <w:divBdr>
                            <w:top w:val="none" w:sz="0" w:space="0" w:color="auto"/>
                            <w:left w:val="none" w:sz="0" w:space="0" w:color="auto"/>
                            <w:bottom w:val="none" w:sz="0" w:space="0" w:color="auto"/>
                            <w:right w:val="none" w:sz="0" w:space="0" w:color="auto"/>
                          </w:divBdr>
                        </w:div>
                        <w:div w:id="878125896">
                          <w:marLeft w:val="0"/>
                          <w:marRight w:val="0"/>
                          <w:marTop w:val="0"/>
                          <w:marBottom w:val="0"/>
                          <w:divBdr>
                            <w:top w:val="none" w:sz="0" w:space="0" w:color="auto"/>
                            <w:left w:val="none" w:sz="0" w:space="0" w:color="auto"/>
                            <w:bottom w:val="none" w:sz="0" w:space="0" w:color="auto"/>
                            <w:right w:val="none" w:sz="0" w:space="0" w:color="auto"/>
                          </w:divBdr>
                        </w:div>
                        <w:div w:id="1961371716">
                          <w:marLeft w:val="0"/>
                          <w:marRight w:val="0"/>
                          <w:marTop w:val="0"/>
                          <w:marBottom w:val="0"/>
                          <w:divBdr>
                            <w:top w:val="none" w:sz="0" w:space="0" w:color="auto"/>
                            <w:left w:val="none" w:sz="0" w:space="0" w:color="auto"/>
                            <w:bottom w:val="none" w:sz="0" w:space="0" w:color="auto"/>
                            <w:right w:val="none" w:sz="0" w:space="0" w:color="auto"/>
                          </w:divBdr>
                        </w:div>
                      </w:divsChild>
                    </w:div>
                    <w:div w:id="1714649659">
                      <w:marLeft w:val="0"/>
                      <w:marRight w:val="0"/>
                      <w:marTop w:val="0"/>
                      <w:marBottom w:val="0"/>
                      <w:divBdr>
                        <w:top w:val="none" w:sz="0" w:space="0" w:color="auto"/>
                        <w:left w:val="none" w:sz="0" w:space="0" w:color="auto"/>
                        <w:bottom w:val="none" w:sz="0" w:space="0" w:color="auto"/>
                        <w:right w:val="none" w:sz="0" w:space="0" w:color="auto"/>
                      </w:divBdr>
                      <w:divsChild>
                        <w:div w:id="511143272">
                          <w:marLeft w:val="0"/>
                          <w:marRight w:val="0"/>
                          <w:marTop w:val="0"/>
                          <w:marBottom w:val="0"/>
                          <w:divBdr>
                            <w:top w:val="none" w:sz="0" w:space="0" w:color="auto"/>
                            <w:left w:val="none" w:sz="0" w:space="0" w:color="auto"/>
                            <w:bottom w:val="none" w:sz="0" w:space="0" w:color="auto"/>
                            <w:right w:val="none" w:sz="0" w:space="0" w:color="auto"/>
                          </w:divBdr>
                        </w:div>
                        <w:div w:id="1053043938">
                          <w:marLeft w:val="0"/>
                          <w:marRight w:val="0"/>
                          <w:marTop w:val="0"/>
                          <w:marBottom w:val="0"/>
                          <w:divBdr>
                            <w:top w:val="none" w:sz="0" w:space="0" w:color="auto"/>
                            <w:left w:val="none" w:sz="0" w:space="0" w:color="auto"/>
                            <w:bottom w:val="none" w:sz="0" w:space="0" w:color="auto"/>
                            <w:right w:val="none" w:sz="0" w:space="0" w:color="auto"/>
                          </w:divBdr>
                        </w:div>
                        <w:div w:id="1186939341">
                          <w:marLeft w:val="0"/>
                          <w:marRight w:val="0"/>
                          <w:marTop w:val="0"/>
                          <w:marBottom w:val="0"/>
                          <w:divBdr>
                            <w:top w:val="none" w:sz="0" w:space="0" w:color="auto"/>
                            <w:left w:val="none" w:sz="0" w:space="0" w:color="auto"/>
                            <w:bottom w:val="none" w:sz="0" w:space="0" w:color="auto"/>
                            <w:right w:val="none" w:sz="0" w:space="0" w:color="auto"/>
                          </w:divBdr>
                        </w:div>
                        <w:div w:id="1584801972">
                          <w:marLeft w:val="0"/>
                          <w:marRight w:val="0"/>
                          <w:marTop w:val="0"/>
                          <w:marBottom w:val="0"/>
                          <w:divBdr>
                            <w:top w:val="none" w:sz="0" w:space="0" w:color="auto"/>
                            <w:left w:val="none" w:sz="0" w:space="0" w:color="auto"/>
                            <w:bottom w:val="none" w:sz="0" w:space="0" w:color="auto"/>
                            <w:right w:val="none" w:sz="0" w:space="0" w:color="auto"/>
                          </w:divBdr>
                        </w:div>
                        <w:div w:id="1693654105">
                          <w:marLeft w:val="0"/>
                          <w:marRight w:val="0"/>
                          <w:marTop w:val="0"/>
                          <w:marBottom w:val="0"/>
                          <w:divBdr>
                            <w:top w:val="none" w:sz="0" w:space="0" w:color="auto"/>
                            <w:left w:val="none" w:sz="0" w:space="0" w:color="auto"/>
                            <w:bottom w:val="none" w:sz="0" w:space="0" w:color="auto"/>
                            <w:right w:val="none" w:sz="0" w:space="0" w:color="auto"/>
                          </w:divBdr>
                        </w:div>
                      </w:divsChild>
                    </w:div>
                    <w:div w:id="1891921137">
                      <w:marLeft w:val="0"/>
                      <w:marRight w:val="0"/>
                      <w:marTop w:val="0"/>
                      <w:marBottom w:val="0"/>
                      <w:divBdr>
                        <w:top w:val="none" w:sz="0" w:space="0" w:color="auto"/>
                        <w:left w:val="none" w:sz="0" w:space="0" w:color="auto"/>
                        <w:bottom w:val="none" w:sz="0" w:space="0" w:color="auto"/>
                        <w:right w:val="none" w:sz="0" w:space="0" w:color="auto"/>
                      </w:divBdr>
                      <w:divsChild>
                        <w:div w:id="430079655">
                          <w:marLeft w:val="0"/>
                          <w:marRight w:val="0"/>
                          <w:marTop w:val="0"/>
                          <w:marBottom w:val="0"/>
                          <w:divBdr>
                            <w:top w:val="none" w:sz="0" w:space="0" w:color="auto"/>
                            <w:left w:val="none" w:sz="0" w:space="0" w:color="auto"/>
                            <w:bottom w:val="none" w:sz="0" w:space="0" w:color="auto"/>
                            <w:right w:val="none" w:sz="0" w:space="0" w:color="auto"/>
                          </w:divBdr>
                        </w:div>
                        <w:div w:id="827674865">
                          <w:marLeft w:val="0"/>
                          <w:marRight w:val="0"/>
                          <w:marTop w:val="0"/>
                          <w:marBottom w:val="0"/>
                          <w:divBdr>
                            <w:top w:val="none" w:sz="0" w:space="0" w:color="auto"/>
                            <w:left w:val="none" w:sz="0" w:space="0" w:color="auto"/>
                            <w:bottom w:val="none" w:sz="0" w:space="0" w:color="auto"/>
                            <w:right w:val="none" w:sz="0" w:space="0" w:color="auto"/>
                          </w:divBdr>
                        </w:div>
                        <w:div w:id="987901758">
                          <w:marLeft w:val="0"/>
                          <w:marRight w:val="0"/>
                          <w:marTop w:val="0"/>
                          <w:marBottom w:val="0"/>
                          <w:divBdr>
                            <w:top w:val="none" w:sz="0" w:space="0" w:color="auto"/>
                            <w:left w:val="none" w:sz="0" w:space="0" w:color="auto"/>
                            <w:bottom w:val="none" w:sz="0" w:space="0" w:color="auto"/>
                            <w:right w:val="none" w:sz="0" w:space="0" w:color="auto"/>
                          </w:divBdr>
                        </w:div>
                        <w:div w:id="1131098672">
                          <w:marLeft w:val="0"/>
                          <w:marRight w:val="0"/>
                          <w:marTop w:val="0"/>
                          <w:marBottom w:val="0"/>
                          <w:divBdr>
                            <w:top w:val="none" w:sz="0" w:space="0" w:color="auto"/>
                            <w:left w:val="none" w:sz="0" w:space="0" w:color="auto"/>
                            <w:bottom w:val="none" w:sz="0" w:space="0" w:color="auto"/>
                            <w:right w:val="none" w:sz="0" w:space="0" w:color="auto"/>
                          </w:divBdr>
                        </w:div>
                        <w:div w:id="1375887998">
                          <w:marLeft w:val="0"/>
                          <w:marRight w:val="0"/>
                          <w:marTop w:val="0"/>
                          <w:marBottom w:val="0"/>
                          <w:divBdr>
                            <w:top w:val="none" w:sz="0" w:space="0" w:color="auto"/>
                            <w:left w:val="none" w:sz="0" w:space="0" w:color="auto"/>
                            <w:bottom w:val="none" w:sz="0" w:space="0" w:color="auto"/>
                            <w:right w:val="none" w:sz="0" w:space="0" w:color="auto"/>
                          </w:divBdr>
                        </w:div>
                        <w:div w:id="1509830489">
                          <w:marLeft w:val="0"/>
                          <w:marRight w:val="0"/>
                          <w:marTop w:val="0"/>
                          <w:marBottom w:val="0"/>
                          <w:divBdr>
                            <w:top w:val="none" w:sz="0" w:space="0" w:color="auto"/>
                            <w:left w:val="none" w:sz="0" w:space="0" w:color="auto"/>
                            <w:bottom w:val="none" w:sz="0" w:space="0" w:color="auto"/>
                            <w:right w:val="none" w:sz="0" w:space="0" w:color="auto"/>
                          </w:divBdr>
                        </w:div>
                        <w:div w:id="1622300187">
                          <w:marLeft w:val="0"/>
                          <w:marRight w:val="0"/>
                          <w:marTop w:val="0"/>
                          <w:marBottom w:val="0"/>
                          <w:divBdr>
                            <w:top w:val="none" w:sz="0" w:space="0" w:color="auto"/>
                            <w:left w:val="none" w:sz="0" w:space="0" w:color="auto"/>
                            <w:bottom w:val="none" w:sz="0" w:space="0" w:color="auto"/>
                            <w:right w:val="none" w:sz="0" w:space="0" w:color="auto"/>
                          </w:divBdr>
                        </w:div>
                        <w:div w:id="1755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5952">
          <w:marLeft w:val="0"/>
          <w:marRight w:val="0"/>
          <w:marTop w:val="0"/>
          <w:marBottom w:val="0"/>
          <w:divBdr>
            <w:top w:val="none" w:sz="0" w:space="0" w:color="auto"/>
            <w:left w:val="none" w:sz="0" w:space="0" w:color="auto"/>
            <w:bottom w:val="none" w:sz="0" w:space="0" w:color="auto"/>
            <w:right w:val="none" w:sz="0" w:space="0" w:color="auto"/>
          </w:divBdr>
          <w:divsChild>
            <w:div w:id="2103186837">
              <w:marLeft w:val="0"/>
              <w:marRight w:val="0"/>
              <w:marTop w:val="0"/>
              <w:marBottom w:val="0"/>
              <w:divBdr>
                <w:top w:val="single" w:sz="6" w:space="0" w:color="ABABAB"/>
                <w:left w:val="single" w:sz="6" w:space="0" w:color="ABABAB"/>
                <w:bottom w:val="single" w:sz="6" w:space="0" w:color="ABABAB"/>
                <w:right w:val="single" w:sz="6" w:space="0" w:color="ABABAB"/>
              </w:divBdr>
              <w:divsChild>
                <w:div w:id="1483811362">
                  <w:marLeft w:val="0"/>
                  <w:marRight w:val="0"/>
                  <w:marTop w:val="0"/>
                  <w:marBottom w:val="0"/>
                  <w:divBdr>
                    <w:top w:val="none" w:sz="0" w:space="0" w:color="auto"/>
                    <w:left w:val="none" w:sz="0" w:space="0" w:color="auto"/>
                    <w:bottom w:val="none" w:sz="0" w:space="0" w:color="auto"/>
                    <w:right w:val="none" w:sz="0" w:space="0" w:color="auto"/>
                  </w:divBdr>
                  <w:divsChild>
                    <w:div w:id="121459583">
                      <w:marLeft w:val="0"/>
                      <w:marRight w:val="0"/>
                      <w:marTop w:val="0"/>
                      <w:marBottom w:val="0"/>
                      <w:divBdr>
                        <w:top w:val="none" w:sz="0" w:space="0" w:color="auto"/>
                        <w:left w:val="none" w:sz="0" w:space="0" w:color="auto"/>
                        <w:bottom w:val="none" w:sz="0" w:space="0" w:color="auto"/>
                        <w:right w:val="none" w:sz="0" w:space="0" w:color="auto"/>
                      </w:divBdr>
                      <w:divsChild>
                        <w:div w:id="775634148">
                          <w:marLeft w:val="0"/>
                          <w:marRight w:val="0"/>
                          <w:marTop w:val="0"/>
                          <w:marBottom w:val="0"/>
                          <w:divBdr>
                            <w:top w:val="none" w:sz="0" w:space="0" w:color="auto"/>
                            <w:left w:val="none" w:sz="0" w:space="0" w:color="auto"/>
                            <w:bottom w:val="none" w:sz="0" w:space="0" w:color="auto"/>
                            <w:right w:val="none" w:sz="0" w:space="0" w:color="auto"/>
                          </w:divBdr>
                        </w:div>
                        <w:div w:id="1021011097">
                          <w:marLeft w:val="0"/>
                          <w:marRight w:val="0"/>
                          <w:marTop w:val="0"/>
                          <w:marBottom w:val="0"/>
                          <w:divBdr>
                            <w:top w:val="none" w:sz="0" w:space="0" w:color="auto"/>
                            <w:left w:val="none" w:sz="0" w:space="0" w:color="auto"/>
                            <w:bottom w:val="none" w:sz="0" w:space="0" w:color="auto"/>
                            <w:right w:val="none" w:sz="0" w:space="0" w:color="auto"/>
                          </w:divBdr>
                        </w:div>
                        <w:div w:id="1034228262">
                          <w:marLeft w:val="0"/>
                          <w:marRight w:val="0"/>
                          <w:marTop w:val="0"/>
                          <w:marBottom w:val="0"/>
                          <w:divBdr>
                            <w:top w:val="none" w:sz="0" w:space="0" w:color="auto"/>
                            <w:left w:val="none" w:sz="0" w:space="0" w:color="auto"/>
                            <w:bottom w:val="none" w:sz="0" w:space="0" w:color="auto"/>
                            <w:right w:val="none" w:sz="0" w:space="0" w:color="auto"/>
                          </w:divBdr>
                        </w:div>
                        <w:div w:id="1349482326">
                          <w:marLeft w:val="0"/>
                          <w:marRight w:val="0"/>
                          <w:marTop w:val="0"/>
                          <w:marBottom w:val="0"/>
                          <w:divBdr>
                            <w:top w:val="none" w:sz="0" w:space="0" w:color="auto"/>
                            <w:left w:val="none" w:sz="0" w:space="0" w:color="auto"/>
                            <w:bottom w:val="none" w:sz="0" w:space="0" w:color="auto"/>
                            <w:right w:val="none" w:sz="0" w:space="0" w:color="auto"/>
                          </w:divBdr>
                        </w:div>
                        <w:div w:id="1543519995">
                          <w:marLeft w:val="0"/>
                          <w:marRight w:val="0"/>
                          <w:marTop w:val="0"/>
                          <w:marBottom w:val="0"/>
                          <w:divBdr>
                            <w:top w:val="none" w:sz="0" w:space="0" w:color="auto"/>
                            <w:left w:val="none" w:sz="0" w:space="0" w:color="auto"/>
                            <w:bottom w:val="none" w:sz="0" w:space="0" w:color="auto"/>
                            <w:right w:val="none" w:sz="0" w:space="0" w:color="auto"/>
                          </w:divBdr>
                        </w:div>
                      </w:divsChild>
                    </w:div>
                    <w:div w:id="167135883">
                      <w:marLeft w:val="0"/>
                      <w:marRight w:val="0"/>
                      <w:marTop w:val="0"/>
                      <w:marBottom w:val="0"/>
                      <w:divBdr>
                        <w:top w:val="none" w:sz="0" w:space="0" w:color="auto"/>
                        <w:left w:val="none" w:sz="0" w:space="0" w:color="auto"/>
                        <w:bottom w:val="none" w:sz="0" w:space="0" w:color="auto"/>
                        <w:right w:val="none" w:sz="0" w:space="0" w:color="auto"/>
                      </w:divBdr>
                      <w:divsChild>
                        <w:div w:id="1021469696">
                          <w:marLeft w:val="0"/>
                          <w:marRight w:val="0"/>
                          <w:marTop w:val="0"/>
                          <w:marBottom w:val="0"/>
                          <w:divBdr>
                            <w:top w:val="none" w:sz="0" w:space="0" w:color="auto"/>
                            <w:left w:val="none" w:sz="0" w:space="0" w:color="auto"/>
                            <w:bottom w:val="none" w:sz="0" w:space="0" w:color="auto"/>
                            <w:right w:val="none" w:sz="0" w:space="0" w:color="auto"/>
                          </w:divBdr>
                          <w:divsChild>
                            <w:div w:id="1670139871">
                              <w:marLeft w:val="-75"/>
                              <w:marRight w:val="0"/>
                              <w:marTop w:val="30"/>
                              <w:marBottom w:val="30"/>
                              <w:divBdr>
                                <w:top w:val="none" w:sz="0" w:space="0" w:color="auto"/>
                                <w:left w:val="none" w:sz="0" w:space="0" w:color="auto"/>
                                <w:bottom w:val="none" w:sz="0" w:space="0" w:color="auto"/>
                                <w:right w:val="none" w:sz="0" w:space="0" w:color="auto"/>
                              </w:divBdr>
                              <w:divsChild>
                                <w:div w:id="339310002">
                                  <w:marLeft w:val="0"/>
                                  <w:marRight w:val="0"/>
                                  <w:marTop w:val="0"/>
                                  <w:marBottom w:val="0"/>
                                  <w:divBdr>
                                    <w:top w:val="none" w:sz="0" w:space="0" w:color="auto"/>
                                    <w:left w:val="none" w:sz="0" w:space="0" w:color="auto"/>
                                    <w:bottom w:val="none" w:sz="0" w:space="0" w:color="auto"/>
                                    <w:right w:val="none" w:sz="0" w:space="0" w:color="auto"/>
                                  </w:divBdr>
                                  <w:divsChild>
                                    <w:div w:id="1619408717">
                                      <w:marLeft w:val="0"/>
                                      <w:marRight w:val="0"/>
                                      <w:marTop w:val="0"/>
                                      <w:marBottom w:val="0"/>
                                      <w:divBdr>
                                        <w:top w:val="none" w:sz="0" w:space="0" w:color="auto"/>
                                        <w:left w:val="none" w:sz="0" w:space="0" w:color="auto"/>
                                        <w:bottom w:val="none" w:sz="0" w:space="0" w:color="auto"/>
                                        <w:right w:val="none" w:sz="0" w:space="0" w:color="auto"/>
                                      </w:divBdr>
                                    </w:div>
                                  </w:divsChild>
                                </w:div>
                                <w:div w:id="595090953">
                                  <w:marLeft w:val="0"/>
                                  <w:marRight w:val="0"/>
                                  <w:marTop w:val="0"/>
                                  <w:marBottom w:val="0"/>
                                  <w:divBdr>
                                    <w:top w:val="none" w:sz="0" w:space="0" w:color="auto"/>
                                    <w:left w:val="none" w:sz="0" w:space="0" w:color="auto"/>
                                    <w:bottom w:val="none" w:sz="0" w:space="0" w:color="auto"/>
                                    <w:right w:val="none" w:sz="0" w:space="0" w:color="auto"/>
                                  </w:divBdr>
                                  <w:divsChild>
                                    <w:div w:id="205682931">
                                      <w:marLeft w:val="0"/>
                                      <w:marRight w:val="0"/>
                                      <w:marTop w:val="0"/>
                                      <w:marBottom w:val="0"/>
                                      <w:divBdr>
                                        <w:top w:val="none" w:sz="0" w:space="0" w:color="auto"/>
                                        <w:left w:val="none" w:sz="0" w:space="0" w:color="auto"/>
                                        <w:bottom w:val="none" w:sz="0" w:space="0" w:color="auto"/>
                                        <w:right w:val="none" w:sz="0" w:space="0" w:color="auto"/>
                                      </w:divBdr>
                                    </w:div>
                                  </w:divsChild>
                                </w:div>
                                <w:div w:id="681903343">
                                  <w:marLeft w:val="0"/>
                                  <w:marRight w:val="0"/>
                                  <w:marTop w:val="0"/>
                                  <w:marBottom w:val="0"/>
                                  <w:divBdr>
                                    <w:top w:val="none" w:sz="0" w:space="0" w:color="auto"/>
                                    <w:left w:val="none" w:sz="0" w:space="0" w:color="auto"/>
                                    <w:bottom w:val="none" w:sz="0" w:space="0" w:color="auto"/>
                                    <w:right w:val="none" w:sz="0" w:space="0" w:color="auto"/>
                                  </w:divBdr>
                                  <w:divsChild>
                                    <w:div w:id="523246999">
                                      <w:marLeft w:val="0"/>
                                      <w:marRight w:val="0"/>
                                      <w:marTop w:val="0"/>
                                      <w:marBottom w:val="0"/>
                                      <w:divBdr>
                                        <w:top w:val="none" w:sz="0" w:space="0" w:color="auto"/>
                                        <w:left w:val="none" w:sz="0" w:space="0" w:color="auto"/>
                                        <w:bottom w:val="none" w:sz="0" w:space="0" w:color="auto"/>
                                        <w:right w:val="none" w:sz="0" w:space="0" w:color="auto"/>
                                      </w:divBdr>
                                    </w:div>
                                  </w:divsChild>
                                </w:div>
                                <w:div w:id="712271652">
                                  <w:marLeft w:val="0"/>
                                  <w:marRight w:val="0"/>
                                  <w:marTop w:val="0"/>
                                  <w:marBottom w:val="0"/>
                                  <w:divBdr>
                                    <w:top w:val="none" w:sz="0" w:space="0" w:color="auto"/>
                                    <w:left w:val="none" w:sz="0" w:space="0" w:color="auto"/>
                                    <w:bottom w:val="none" w:sz="0" w:space="0" w:color="auto"/>
                                    <w:right w:val="none" w:sz="0" w:space="0" w:color="auto"/>
                                  </w:divBdr>
                                  <w:divsChild>
                                    <w:div w:id="1868760929">
                                      <w:marLeft w:val="0"/>
                                      <w:marRight w:val="0"/>
                                      <w:marTop w:val="0"/>
                                      <w:marBottom w:val="0"/>
                                      <w:divBdr>
                                        <w:top w:val="none" w:sz="0" w:space="0" w:color="auto"/>
                                        <w:left w:val="none" w:sz="0" w:space="0" w:color="auto"/>
                                        <w:bottom w:val="none" w:sz="0" w:space="0" w:color="auto"/>
                                        <w:right w:val="none" w:sz="0" w:space="0" w:color="auto"/>
                                      </w:divBdr>
                                    </w:div>
                                  </w:divsChild>
                                </w:div>
                                <w:div w:id="910575409">
                                  <w:marLeft w:val="0"/>
                                  <w:marRight w:val="0"/>
                                  <w:marTop w:val="0"/>
                                  <w:marBottom w:val="0"/>
                                  <w:divBdr>
                                    <w:top w:val="none" w:sz="0" w:space="0" w:color="auto"/>
                                    <w:left w:val="none" w:sz="0" w:space="0" w:color="auto"/>
                                    <w:bottom w:val="none" w:sz="0" w:space="0" w:color="auto"/>
                                    <w:right w:val="none" w:sz="0" w:space="0" w:color="auto"/>
                                  </w:divBdr>
                                  <w:divsChild>
                                    <w:div w:id="1835415250">
                                      <w:marLeft w:val="0"/>
                                      <w:marRight w:val="0"/>
                                      <w:marTop w:val="0"/>
                                      <w:marBottom w:val="0"/>
                                      <w:divBdr>
                                        <w:top w:val="none" w:sz="0" w:space="0" w:color="auto"/>
                                        <w:left w:val="none" w:sz="0" w:space="0" w:color="auto"/>
                                        <w:bottom w:val="none" w:sz="0" w:space="0" w:color="auto"/>
                                        <w:right w:val="none" w:sz="0" w:space="0" w:color="auto"/>
                                      </w:divBdr>
                                    </w:div>
                                    <w:div w:id="1860125106">
                                      <w:marLeft w:val="0"/>
                                      <w:marRight w:val="0"/>
                                      <w:marTop w:val="0"/>
                                      <w:marBottom w:val="0"/>
                                      <w:divBdr>
                                        <w:top w:val="none" w:sz="0" w:space="0" w:color="auto"/>
                                        <w:left w:val="none" w:sz="0" w:space="0" w:color="auto"/>
                                        <w:bottom w:val="none" w:sz="0" w:space="0" w:color="auto"/>
                                        <w:right w:val="none" w:sz="0" w:space="0" w:color="auto"/>
                                      </w:divBdr>
                                    </w:div>
                                  </w:divsChild>
                                </w:div>
                                <w:div w:id="1011108933">
                                  <w:marLeft w:val="0"/>
                                  <w:marRight w:val="0"/>
                                  <w:marTop w:val="0"/>
                                  <w:marBottom w:val="0"/>
                                  <w:divBdr>
                                    <w:top w:val="none" w:sz="0" w:space="0" w:color="auto"/>
                                    <w:left w:val="none" w:sz="0" w:space="0" w:color="auto"/>
                                    <w:bottom w:val="none" w:sz="0" w:space="0" w:color="auto"/>
                                    <w:right w:val="none" w:sz="0" w:space="0" w:color="auto"/>
                                  </w:divBdr>
                                  <w:divsChild>
                                    <w:div w:id="1498306804">
                                      <w:marLeft w:val="0"/>
                                      <w:marRight w:val="0"/>
                                      <w:marTop w:val="0"/>
                                      <w:marBottom w:val="0"/>
                                      <w:divBdr>
                                        <w:top w:val="none" w:sz="0" w:space="0" w:color="auto"/>
                                        <w:left w:val="none" w:sz="0" w:space="0" w:color="auto"/>
                                        <w:bottom w:val="none" w:sz="0" w:space="0" w:color="auto"/>
                                        <w:right w:val="none" w:sz="0" w:space="0" w:color="auto"/>
                                      </w:divBdr>
                                    </w:div>
                                  </w:divsChild>
                                </w:div>
                                <w:div w:id="1311785771">
                                  <w:marLeft w:val="0"/>
                                  <w:marRight w:val="0"/>
                                  <w:marTop w:val="0"/>
                                  <w:marBottom w:val="0"/>
                                  <w:divBdr>
                                    <w:top w:val="none" w:sz="0" w:space="0" w:color="auto"/>
                                    <w:left w:val="none" w:sz="0" w:space="0" w:color="auto"/>
                                    <w:bottom w:val="none" w:sz="0" w:space="0" w:color="auto"/>
                                    <w:right w:val="none" w:sz="0" w:space="0" w:color="auto"/>
                                  </w:divBdr>
                                  <w:divsChild>
                                    <w:div w:id="4289466">
                                      <w:marLeft w:val="0"/>
                                      <w:marRight w:val="0"/>
                                      <w:marTop w:val="0"/>
                                      <w:marBottom w:val="0"/>
                                      <w:divBdr>
                                        <w:top w:val="none" w:sz="0" w:space="0" w:color="auto"/>
                                        <w:left w:val="none" w:sz="0" w:space="0" w:color="auto"/>
                                        <w:bottom w:val="none" w:sz="0" w:space="0" w:color="auto"/>
                                        <w:right w:val="none" w:sz="0" w:space="0" w:color="auto"/>
                                      </w:divBdr>
                                    </w:div>
                                  </w:divsChild>
                                </w:div>
                                <w:div w:id="1492284363">
                                  <w:marLeft w:val="0"/>
                                  <w:marRight w:val="0"/>
                                  <w:marTop w:val="0"/>
                                  <w:marBottom w:val="0"/>
                                  <w:divBdr>
                                    <w:top w:val="none" w:sz="0" w:space="0" w:color="auto"/>
                                    <w:left w:val="none" w:sz="0" w:space="0" w:color="auto"/>
                                    <w:bottom w:val="none" w:sz="0" w:space="0" w:color="auto"/>
                                    <w:right w:val="none" w:sz="0" w:space="0" w:color="auto"/>
                                  </w:divBdr>
                                  <w:divsChild>
                                    <w:div w:id="154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564">
                      <w:marLeft w:val="0"/>
                      <w:marRight w:val="0"/>
                      <w:marTop w:val="0"/>
                      <w:marBottom w:val="0"/>
                      <w:divBdr>
                        <w:top w:val="none" w:sz="0" w:space="0" w:color="auto"/>
                        <w:left w:val="none" w:sz="0" w:space="0" w:color="auto"/>
                        <w:bottom w:val="none" w:sz="0" w:space="0" w:color="auto"/>
                        <w:right w:val="none" w:sz="0" w:space="0" w:color="auto"/>
                      </w:divBdr>
                      <w:divsChild>
                        <w:div w:id="721178555">
                          <w:marLeft w:val="0"/>
                          <w:marRight w:val="0"/>
                          <w:marTop w:val="0"/>
                          <w:marBottom w:val="0"/>
                          <w:divBdr>
                            <w:top w:val="none" w:sz="0" w:space="0" w:color="auto"/>
                            <w:left w:val="none" w:sz="0" w:space="0" w:color="auto"/>
                            <w:bottom w:val="none" w:sz="0" w:space="0" w:color="auto"/>
                            <w:right w:val="none" w:sz="0" w:space="0" w:color="auto"/>
                          </w:divBdr>
                        </w:div>
                        <w:div w:id="987048573">
                          <w:marLeft w:val="0"/>
                          <w:marRight w:val="0"/>
                          <w:marTop w:val="0"/>
                          <w:marBottom w:val="0"/>
                          <w:divBdr>
                            <w:top w:val="none" w:sz="0" w:space="0" w:color="auto"/>
                            <w:left w:val="none" w:sz="0" w:space="0" w:color="auto"/>
                            <w:bottom w:val="none" w:sz="0" w:space="0" w:color="auto"/>
                            <w:right w:val="none" w:sz="0" w:space="0" w:color="auto"/>
                          </w:divBdr>
                        </w:div>
                        <w:div w:id="1798841525">
                          <w:marLeft w:val="0"/>
                          <w:marRight w:val="0"/>
                          <w:marTop w:val="0"/>
                          <w:marBottom w:val="0"/>
                          <w:divBdr>
                            <w:top w:val="none" w:sz="0" w:space="0" w:color="auto"/>
                            <w:left w:val="none" w:sz="0" w:space="0" w:color="auto"/>
                            <w:bottom w:val="none" w:sz="0" w:space="0" w:color="auto"/>
                            <w:right w:val="none" w:sz="0" w:space="0" w:color="auto"/>
                          </w:divBdr>
                        </w:div>
                      </w:divsChild>
                    </w:div>
                    <w:div w:id="1598900264">
                      <w:marLeft w:val="0"/>
                      <w:marRight w:val="0"/>
                      <w:marTop w:val="0"/>
                      <w:marBottom w:val="0"/>
                      <w:divBdr>
                        <w:top w:val="none" w:sz="0" w:space="0" w:color="auto"/>
                        <w:left w:val="none" w:sz="0" w:space="0" w:color="auto"/>
                        <w:bottom w:val="none" w:sz="0" w:space="0" w:color="auto"/>
                        <w:right w:val="none" w:sz="0" w:space="0" w:color="auto"/>
                      </w:divBdr>
                      <w:divsChild>
                        <w:div w:id="234558169">
                          <w:marLeft w:val="0"/>
                          <w:marRight w:val="0"/>
                          <w:marTop w:val="0"/>
                          <w:marBottom w:val="0"/>
                          <w:divBdr>
                            <w:top w:val="none" w:sz="0" w:space="0" w:color="auto"/>
                            <w:left w:val="none" w:sz="0" w:space="0" w:color="auto"/>
                            <w:bottom w:val="none" w:sz="0" w:space="0" w:color="auto"/>
                            <w:right w:val="none" w:sz="0" w:space="0" w:color="auto"/>
                          </w:divBdr>
                        </w:div>
                        <w:div w:id="276134636">
                          <w:marLeft w:val="0"/>
                          <w:marRight w:val="0"/>
                          <w:marTop w:val="0"/>
                          <w:marBottom w:val="0"/>
                          <w:divBdr>
                            <w:top w:val="none" w:sz="0" w:space="0" w:color="auto"/>
                            <w:left w:val="none" w:sz="0" w:space="0" w:color="auto"/>
                            <w:bottom w:val="none" w:sz="0" w:space="0" w:color="auto"/>
                            <w:right w:val="none" w:sz="0" w:space="0" w:color="auto"/>
                          </w:divBdr>
                        </w:div>
                        <w:div w:id="1361319853">
                          <w:marLeft w:val="0"/>
                          <w:marRight w:val="0"/>
                          <w:marTop w:val="0"/>
                          <w:marBottom w:val="0"/>
                          <w:divBdr>
                            <w:top w:val="none" w:sz="0" w:space="0" w:color="auto"/>
                            <w:left w:val="none" w:sz="0" w:space="0" w:color="auto"/>
                            <w:bottom w:val="none" w:sz="0" w:space="0" w:color="auto"/>
                            <w:right w:val="none" w:sz="0" w:space="0" w:color="auto"/>
                          </w:divBdr>
                        </w:div>
                        <w:div w:id="1370912813">
                          <w:marLeft w:val="0"/>
                          <w:marRight w:val="0"/>
                          <w:marTop w:val="0"/>
                          <w:marBottom w:val="0"/>
                          <w:divBdr>
                            <w:top w:val="none" w:sz="0" w:space="0" w:color="auto"/>
                            <w:left w:val="none" w:sz="0" w:space="0" w:color="auto"/>
                            <w:bottom w:val="none" w:sz="0" w:space="0" w:color="auto"/>
                            <w:right w:val="none" w:sz="0" w:space="0" w:color="auto"/>
                          </w:divBdr>
                        </w:div>
                        <w:div w:id="1887834507">
                          <w:marLeft w:val="0"/>
                          <w:marRight w:val="0"/>
                          <w:marTop w:val="0"/>
                          <w:marBottom w:val="0"/>
                          <w:divBdr>
                            <w:top w:val="none" w:sz="0" w:space="0" w:color="auto"/>
                            <w:left w:val="none" w:sz="0" w:space="0" w:color="auto"/>
                            <w:bottom w:val="none" w:sz="0" w:space="0" w:color="auto"/>
                            <w:right w:val="none" w:sz="0" w:space="0" w:color="auto"/>
                          </w:divBdr>
                        </w:div>
                      </w:divsChild>
                    </w:div>
                    <w:div w:id="1949388741">
                      <w:marLeft w:val="0"/>
                      <w:marRight w:val="0"/>
                      <w:marTop w:val="0"/>
                      <w:marBottom w:val="0"/>
                      <w:divBdr>
                        <w:top w:val="none" w:sz="0" w:space="0" w:color="auto"/>
                        <w:left w:val="none" w:sz="0" w:space="0" w:color="auto"/>
                        <w:bottom w:val="none" w:sz="0" w:space="0" w:color="auto"/>
                        <w:right w:val="none" w:sz="0" w:space="0" w:color="auto"/>
                      </w:divBdr>
                      <w:divsChild>
                        <w:div w:id="585696846">
                          <w:marLeft w:val="0"/>
                          <w:marRight w:val="0"/>
                          <w:marTop w:val="0"/>
                          <w:marBottom w:val="0"/>
                          <w:divBdr>
                            <w:top w:val="none" w:sz="0" w:space="0" w:color="auto"/>
                            <w:left w:val="none" w:sz="0" w:space="0" w:color="auto"/>
                            <w:bottom w:val="none" w:sz="0" w:space="0" w:color="auto"/>
                            <w:right w:val="none" w:sz="0" w:space="0" w:color="auto"/>
                          </w:divBdr>
                        </w:div>
                        <w:div w:id="1297685887">
                          <w:marLeft w:val="0"/>
                          <w:marRight w:val="0"/>
                          <w:marTop w:val="0"/>
                          <w:marBottom w:val="0"/>
                          <w:divBdr>
                            <w:top w:val="none" w:sz="0" w:space="0" w:color="auto"/>
                            <w:left w:val="none" w:sz="0" w:space="0" w:color="auto"/>
                            <w:bottom w:val="none" w:sz="0" w:space="0" w:color="auto"/>
                            <w:right w:val="none" w:sz="0" w:space="0" w:color="auto"/>
                          </w:divBdr>
                        </w:div>
                      </w:divsChild>
                    </w:div>
                    <w:div w:id="1969050411">
                      <w:marLeft w:val="0"/>
                      <w:marRight w:val="0"/>
                      <w:marTop w:val="0"/>
                      <w:marBottom w:val="0"/>
                      <w:divBdr>
                        <w:top w:val="none" w:sz="0" w:space="0" w:color="auto"/>
                        <w:left w:val="none" w:sz="0" w:space="0" w:color="auto"/>
                        <w:bottom w:val="none" w:sz="0" w:space="0" w:color="auto"/>
                        <w:right w:val="none" w:sz="0" w:space="0" w:color="auto"/>
                      </w:divBdr>
                      <w:divsChild>
                        <w:div w:id="1610698684">
                          <w:marLeft w:val="0"/>
                          <w:marRight w:val="0"/>
                          <w:marTop w:val="0"/>
                          <w:marBottom w:val="0"/>
                          <w:divBdr>
                            <w:top w:val="none" w:sz="0" w:space="0" w:color="auto"/>
                            <w:left w:val="none" w:sz="0" w:space="0" w:color="auto"/>
                            <w:bottom w:val="none" w:sz="0" w:space="0" w:color="auto"/>
                            <w:right w:val="none" w:sz="0" w:space="0" w:color="auto"/>
                          </w:divBdr>
                          <w:divsChild>
                            <w:div w:id="1090539548">
                              <w:marLeft w:val="-75"/>
                              <w:marRight w:val="0"/>
                              <w:marTop w:val="30"/>
                              <w:marBottom w:val="30"/>
                              <w:divBdr>
                                <w:top w:val="none" w:sz="0" w:space="0" w:color="auto"/>
                                <w:left w:val="none" w:sz="0" w:space="0" w:color="auto"/>
                                <w:bottom w:val="none" w:sz="0" w:space="0" w:color="auto"/>
                                <w:right w:val="none" w:sz="0" w:space="0" w:color="auto"/>
                              </w:divBdr>
                              <w:divsChild>
                                <w:div w:id="1057506528">
                                  <w:marLeft w:val="0"/>
                                  <w:marRight w:val="0"/>
                                  <w:marTop w:val="0"/>
                                  <w:marBottom w:val="0"/>
                                  <w:divBdr>
                                    <w:top w:val="none" w:sz="0" w:space="0" w:color="auto"/>
                                    <w:left w:val="none" w:sz="0" w:space="0" w:color="auto"/>
                                    <w:bottom w:val="none" w:sz="0" w:space="0" w:color="auto"/>
                                    <w:right w:val="none" w:sz="0" w:space="0" w:color="auto"/>
                                  </w:divBdr>
                                  <w:divsChild>
                                    <w:div w:id="2052532">
                                      <w:marLeft w:val="0"/>
                                      <w:marRight w:val="0"/>
                                      <w:marTop w:val="0"/>
                                      <w:marBottom w:val="0"/>
                                      <w:divBdr>
                                        <w:top w:val="none" w:sz="0" w:space="0" w:color="auto"/>
                                        <w:left w:val="none" w:sz="0" w:space="0" w:color="auto"/>
                                        <w:bottom w:val="none" w:sz="0" w:space="0" w:color="auto"/>
                                        <w:right w:val="none" w:sz="0" w:space="0" w:color="auto"/>
                                      </w:divBdr>
                                    </w:div>
                                    <w:div w:id="63531863">
                                      <w:marLeft w:val="0"/>
                                      <w:marRight w:val="0"/>
                                      <w:marTop w:val="0"/>
                                      <w:marBottom w:val="0"/>
                                      <w:divBdr>
                                        <w:top w:val="none" w:sz="0" w:space="0" w:color="auto"/>
                                        <w:left w:val="none" w:sz="0" w:space="0" w:color="auto"/>
                                        <w:bottom w:val="none" w:sz="0" w:space="0" w:color="auto"/>
                                        <w:right w:val="none" w:sz="0" w:space="0" w:color="auto"/>
                                      </w:divBdr>
                                    </w:div>
                                    <w:div w:id="334194061">
                                      <w:marLeft w:val="0"/>
                                      <w:marRight w:val="0"/>
                                      <w:marTop w:val="0"/>
                                      <w:marBottom w:val="0"/>
                                      <w:divBdr>
                                        <w:top w:val="none" w:sz="0" w:space="0" w:color="auto"/>
                                        <w:left w:val="none" w:sz="0" w:space="0" w:color="auto"/>
                                        <w:bottom w:val="none" w:sz="0" w:space="0" w:color="auto"/>
                                        <w:right w:val="none" w:sz="0" w:space="0" w:color="auto"/>
                                      </w:divBdr>
                                    </w:div>
                                    <w:div w:id="407965628">
                                      <w:marLeft w:val="0"/>
                                      <w:marRight w:val="0"/>
                                      <w:marTop w:val="0"/>
                                      <w:marBottom w:val="0"/>
                                      <w:divBdr>
                                        <w:top w:val="none" w:sz="0" w:space="0" w:color="auto"/>
                                        <w:left w:val="none" w:sz="0" w:space="0" w:color="auto"/>
                                        <w:bottom w:val="none" w:sz="0" w:space="0" w:color="auto"/>
                                        <w:right w:val="none" w:sz="0" w:space="0" w:color="auto"/>
                                      </w:divBdr>
                                    </w:div>
                                    <w:div w:id="620457306">
                                      <w:marLeft w:val="0"/>
                                      <w:marRight w:val="0"/>
                                      <w:marTop w:val="0"/>
                                      <w:marBottom w:val="0"/>
                                      <w:divBdr>
                                        <w:top w:val="none" w:sz="0" w:space="0" w:color="auto"/>
                                        <w:left w:val="none" w:sz="0" w:space="0" w:color="auto"/>
                                        <w:bottom w:val="none" w:sz="0" w:space="0" w:color="auto"/>
                                        <w:right w:val="none" w:sz="0" w:space="0" w:color="auto"/>
                                      </w:divBdr>
                                    </w:div>
                                    <w:div w:id="931164872">
                                      <w:marLeft w:val="0"/>
                                      <w:marRight w:val="0"/>
                                      <w:marTop w:val="0"/>
                                      <w:marBottom w:val="0"/>
                                      <w:divBdr>
                                        <w:top w:val="none" w:sz="0" w:space="0" w:color="auto"/>
                                        <w:left w:val="none" w:sz="0" w:space="0" w:color="auto"/>
                                        <w:bottom w:val="none" w:sz="0" w:space="0" w:color="auto"/>
                                        <w:right w:val="none" w:sz="0" w:space="0" w:color="auto"/>
                                      </w:divBdr>
                                    </w:div>
                                    <w:div w:id="932978177">
                                      <w:marLeft w:val="0"/>
                                      <w:marRight w:val="0"/>
                                      <w:marTop w:val="0"/>
                                      <w:marBottom w:val="0"/>
                                      <w:divBdr>
                                        <w:top w:val="none" w:sz="0" w:space="0" w:color="auto"/>
                                        <w:left w:val="none" w:sz="0" w:space="0" w:color="auto"/>
                                        <w:bottom w:val="none" w:sz="0" w:space="0" w:color="auto"/>
                                        <w:right w:val="none" w:sz="0" w:space="0" w:color="auto"/>
                                      </w:divBdr>
                                    </w:div>
                                    <w:div w:id="1328091124">
                                      <w:marLeft w:val="0"/>
                                      <w:marRight w:val="0"/>
                                      <w:marTop w:val="0"/>
                                      <w:marBottom w:val="0"/>
                                      <w:divBdr>
                                        <w:top w:val="none" w:sz="0" w:space="0" w:color="auto"/>
                                        <w:left w:val="none" w:sz="0" w:space="0" w:color="auto"/>
                                        <w:bottom w:val="none" w:sz="0" w:space="0" w:color="auto"/>
                                        <w:right w:val="none" w:sz="0" w:space="0" w:color="auto"/>
                                      </w:divBdr>
                                    </w:div>
                                    <w:div w:id="1737243755">
                                      <w:marLeft w:val="0"/>
                                      <w:marRight w:val="0"/>
                                      <w:marTop w:val="0"/>
                                      <w:marBottom w:val="0"/>
                                      <w:divBdr>
                                        <w:top w:val="none" w:sz="0" w:space="0" w:color="auto"/>
                                        <w:left w:val="none" w:sz="0" w:space="0" w:color="auto"/>
                                        <w:bottom w:val="none" w:sz="0" w:space="0" w:color="auto"/>
                                        <w:right w:val="none" w:sz="0" w:space="0" w:color="auto"/>
                                      </w:divBdr>
                                    </w:div>
                                    <w:div w:id="19547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909121">
      <w:bodyDiv w:val="1"/>
      <w:marLeft w:val="0"/>
      <w:marRight w:val="0"/>
      <w:marTop w:val="0"/>
      <w:marBottom w:val="0"/>
      <w:divBdr>
        <w:top w:val="none" w:sz="0" w:space="0" w:color="auto"/>
        <w:left w:val="none" w:sz="0" w:space="0" w:color="auto"/>
        <w:bottom w:val="none" w:sz="0" w:space="0" w:color="auto"/>
        <w:right w:val="none" w:sz="0" w:space="0" w:color="auto"/>
      </w:divBdr>
    </w:div>
    <w:div w:id="14047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ublications/solacelga-emergency-coaching-and-mentoring-support-programme-evaluation-june-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F31FE39394AC28DB79CD1F268E741"/>
        <w:category>
          <w:name w:val="General"/>
          <w:gallery w:val="placeholder"/>
        </w:category>
        <w:types>
          <w:type w:val="bbPlcHdr"/>
        </w:types>
        <w:behaviors>
          <w:behavior w:val="content"/>
        </w:behaviors>
        <w:guid w:val="{EA4CE162-398F-41F9-9BC1-D558A6207C89}"/>
      </w:docPartPr>
      <w:docPartBody>
        <w:p w:rsidR="008E0713" w:rsidRDefault="002177A7" w:rsidP="002177A7">
          <w:pPr>
            <w:pStyle w:val="A87F31FE39394AC28DB79CD1F268E741"/>
          </w:pPr>
          <w:r w:rsidRPr="00FB1144">
            <w:rPr>
              <w:rStyle w:val="PlaceholderText"/>
            </w:rPr>
            <w:t>Click here to enter text.</w:t>
          </w:r>
        </w:p>
      </w:docPartBody>
    </w:docPart>
    <w:docPart>
      <w:docPartPr>
        <w:name w:val="DA4F4A5CDD9B42F8BC45CD3ED710C535"/>
        <w:category>
          <w:name w:val="General"/>
          <w:gallery w:val="placeholder"/>
        </w:category>
        <w:types>
          <w:type w:val="bbPlcHdr"/>
        </w:types>
        <w:behaviors>
          <w:behavior w:val="content"/>
        </w:behaviors>
        <w:guid w:val="{C57F50A4-9AEB-4DD1-B150-CC4267C76AAA}"/>
      </w:docPartPr>
      <w:docPartBody>
        <w:p w:rsidR="008E0713" w:rsidRDefault="002177A7" w:rsidP="002177A7">
          <w:pPr>
            <w:pStyle w:val="DA4F4A5CDD9B42F8BC45CD3ED710C53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7"/>
    <w:rsid w:val="002177A7"/>
    <w:rsid w:val="008E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7A7"/>
    <w:rPr>
      <w:color w:val="808080"/>
    </w:rPr>
  </w:style>
  <w:style w:type="paragraph" w:customStyle="1" w:styleId="A87F31FE39394AC28DB79CD1F268E741">
    <w:name w:val="A87F31FE39394AC28DB79CD1F268E741"/>
    <w:rsid w:val="002177A7"/>
  </w:style>
  <w:style w:type="paragraph" w:customStyle="1" w:styleId="DA4F4A5CDD9B42F8BC45CD3ED710C535">
    <w:name w:val="DA4F4A5CDD9B42F8BC45CD3ED710C535"/>
    <w:rsid w:val="00217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DCFF5AD1-707C-4E3D-83C1-C7591DEC5F35}">
  <ds:schemaRefs>
    <ds:schemaRef ds:uri="http://schemas.microsoft.com/sharepoint/v3/contenttype/forms"/>
  </ds:schemaRefs>
</ds:datastoreItem>
</file>

<file path=customXml/itemProps2.xml><?xml version="1.0" encoding="utf-8"?>
<ds:datastoreItem xmlns:ds="http://schemas.openxmlformats.org/officeDocument/2006/customXml" ds:itemID="{C4E8E8BD-27CD-4E45-AC47-8A7FF24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EEF99-6319-4389-8446-AC6F6759AB0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90dde2-a596-4635-9202-ee9c17a8ad0b"/>
    <ds:schemaRef ds:uri="be2d8b33-93e9-4cb7-9123-89740574f8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Links>
    <vt:vector size="18" baseType="variant">
      <vt:variant>
        <vt:i4>2752570</vt:i4>
      </vt:variant>
      <vt:variant>
        <vt:i4>0</vt:i4>
      </vt:variant>
      <vt:variant>
        <vt:i4>0</vt:i4>
      </vt:variant>
      <vt:variant>
        <vt:i4>5</vt:i4>
      </vt:variant>
      <vt:variant>
        <vt:lpwstr>https://www.local.gov.uk/publications/solacelga-emergency-coaching-and-mentoring-support-programme-evaluation-june-2021</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Poole</dc:creator>
  <cp:keywords/>
  <dc:description/>
  <cp:lastModifiedBy>Jonathan Bryant</cp:lastModifiedBy>
  <cp:revision>108</cp:revision>
  <dcterms:created xsi:type="dcterms:W3CDTF">2022-02-16T02:57:00Z</dcterms:created>
  <dcterms:modified xsi:type="dcterms:W3CDTF">2022-02-18T14:07:00Z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